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2D03" w:rsidRDefault="009B6A60">
      <w:bookmarkStart w:id="0" w:name="_GoBack"/>
      <w:bookmarkEnd w:id="0"/>
      <w:r>
        <w:rPr>
          <w:noProof/>
        </w:rPr>
        <w:pict w14:anchorId="3037B15B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0;margin-top:-11.8pt;width:531.6pt;height:786.65pt;z-index:251659264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">
            <v:textbox>
              <w:txbxContent>
                <w:p w:rsidR="006707E0" w:rsidRDefault="00760BFB" w:rsidP="006707E0">
                  <w:pPr>
                    <w:jc w:val="center"/>
                  </w:pPr>
                  <w:r w:rsidRPr="00C93AD8"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48393" cy="598714"/>
                        <wp:effectExtent l="0" t="0" r="0" b="0"/>
                        <wp:docPr id="4" name="Imagem 1" descr="timbrado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imbrado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9074" cy="5992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707E0" w:rsidRDefault="006707E0" w:rsidP="006707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Universidade Federal de Alfenas- UNIFAL-MG</w:t>
                  </w:r>
                </w:p>
                <w:p w:rsidR="006707E0" w:rsidRDefault="006707E0" w:rsidP="006707E0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Faculdade de Nutrição- FANUT</w:t>
                  </w:r>
                </w:p>
                <w:p w:rsidR="00760BFB" w:rsidRDefault="00760BFB" w:rsidP="00760BFB">
                  <w:pPr>
                    <w:jc w:val="center"/>
                    <w:rPr>
                      <w:b/>
                    </w:rPr>
                  </w:pPr>
                  <w:r w:rsidRPr="006F6267">
                    <w:rPr>
                      <w:b/>
                    </w:rPr>
                    <w:t xml:space="preserve">EMPRÉSTIMO </w:t>
                  </w:r>
                  <w:r>
                    <w:rPr>
                      <w:b/>
                    </w:rPr>
                    <w:t xml:space="preserve">EXTERNO </w:t>
                  </w:r>
                  <w:r w:rsidRPr="006F6267">
                    <w:rPr>
                      <w:b/>
                    </w:rPr>
                    <w:t xml:space="preserve">DE </w:t>
                  </w:r>
                  <w:r>
                    <w:rPr>
                      <w:b/>
                    </w:rPr>
                    <w:t>EQUIPAMENTOS DO LABORATÓRIO DE AVALIAÇÃO NUTRICIONAL</w:t>
                  </w:r>
                  <w:r w:rsidR="004E724A">
                    <w:rPr>
                      <w:b/>
                    </w:rPr>
                    <w:t>- Discente</w:t>
                  </w:r>
                </w:p>
                <w:p w:rsidR="006707E0" w:rsidRDefault="006707E0" w:rsidP="00760BFB">
                  <w:pPr>
                    <w:jc w:val="center"/>
                    <w:rPr>
                      <w:b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8452"/>
                    </w:tabs>
                    <w:spacing w:before="210"/>
                    <w:ind w:right="68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Nome do</w:t>
                  </w:r>
                  <w:r w:rsidRPr="00760BFB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 xml:space="preserve">solicitante: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7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4625"/>
                      <w:tab w:val="left" w:pos="8604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Matricula: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RG: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5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4494"/>
                      <w:tab w:val="left" w:pos="8599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Telefone para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contato: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e</w:t>
                  </w:r>
                  <w:r>
                    <w:rPr>
                      <w:rFonts w:asciiTheme="minorHAnsi" w:hAnsiTheme="minorHAnsi" w:cstheme="minorHAnsi"/>
                    </w:rPr>
                    <w:t>-</w:t>
                  </w:r>
                  <w:r w:rsidRPr="00760BFB">
                    <w:rPr>
                      <w:rFonts w:asciiTheme="minorHAnsi" w:hAnsiTheme="minorHAnsi" w:cstheme="minorHAnsi"/>
                    </w:rPr>
                    <w:t>mail:</w:t>
                  </w:r>
                  <w:r w:rsidRPr="00760BFB">
                    <w:rPr>
                      <w:rFonts w:asciiTheme="minorHAnsi" w:hAnsiTheme="minorHAnsi" w:cstheme="minorHAnsi"/>
                      <w:spacing w:val="2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6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F7495D" w:rsidP="00760BFB">
                  <w:pPr>
                    <w:pStyle w:val="Corpodetexto"/>
                    <w:tabs>
                      <w:tab w:val="left" w:pos="1983"/>
                      <w:tab w:val="left" w:pos="2537"/>
                      <w:tab w:val="left" w:pos="3094"/>
                      <w:tab w:val="left" w:pos="3642"/>
                      <w:tab w:val="left" w:pos="6413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4E724A">
                    <w:rPr>
                      <w:rFonts w:asciiTheme="minorHAnsi" w:hAnsiTheme="minorHAnsi" w:cstheme="minorHAnsi"/>
                    </w:rPr>
                    <w:t>Data</w:t>
                  </w:r>
                  <w:r w:rsidRPr="004E724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4E724A">
                    <w:rPr>
                      <w:rFonts w:asciiTheme="minorHAnsi" w:hAnsiTheme="minorHAnsi" w:cstheme="minorHAnsi"/>
                    </w:rPr>
                    <w:t>de</w:t>
                  </w:r>
                  <w:r w:rsidRPr="004E724A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4E724A">
                    <w:rPr>
                      <w:rFonts w:asciiTheme="minorHAnsi" w:hAnsiTheme="minorHAnsi" w:cstheme="minorHAnsi"/>
                    </w:rPr>
                    <w:t>retirada:</w:t>
                  </w:r>
                  <w:r w:rsidRPr="004E724A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4E724A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4E724A">
                    <w:rPr>
                      <w:rFonts w:asciiTheme="minorHAnsi" w:hAnsiTheme="minorHAnsi" w:cstheme="minorHAnsi"/>
                    </w:rPr>
                    <w:t>/</w:t>
                  </w:r>
                  <w:r w:rsidRPr="004E724A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4E724A">
                    <w:rPr>
                      <w:rFonts w:asciiTheme="minorHAnsi" w:hAnsiTheme="minorHAnsi" w:cstheme="minorHAnsi"/>
                      <w:u w:val="single"/>
                    </w:rPr>
                    <w:tab/>
                    <w:t>/</w:t>
                  </w:r>
                  <w:r w:rsidRPr="004E724A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4E724A">
                    <w:rPr>
                      <w:rFonts w:asciiTheme="minorHAnsi" w:hAnsiTheme="minorHAnsi" w:cstheme="minorHAnsi"/>
                    </w:rPr>
                    <w:tab/>
                    <w:t>Horário:</w:t>
                  </w:r>
                  <w:r w:rsidR="00760BFB"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="00760BFB"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="00760BFB"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7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6010"/>
                      <w:tab w:val="left" w:pos="8553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Equipamento: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Patrimônio: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4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6012"/>
                      <w:tab w:val="left" w:pos="8555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Equipamento: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Patrimônio: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7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6010"/>
                      <w:tab w:val="left" w:pos="8553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Equipamento: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Patrimônio: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4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6010"/>
                      <w:tab w:val="left" w:pos="8553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Equipamento: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Patrimônio: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spacing w:before="9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1367"/>
                      <w:tab w:val="left" w:pos="8625"/>
                    </w:tabs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Finalidade:</w:t>
                  </w:r>
                  <w:r w:rsidRPr="00760BFB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(</w:t>
                  </w:r>
                  <w:r w:rsidRPr="00760BFB">
                    <w:rPr>
                      <w:rFonts w:asciiTheme="minorHAnsi" w:hAnsiTheme="minorHAnsi" w:cstheme="minorHAnsi"/>
                    </w:rPr>
                    <w:tab/>
                    <w:t>) Disciplina,</w:t>
                  </w:r>
                  <w:r w:rsidRPr="00760BFB">
                    <w:rPr>
                      <w:rFonts w:asciiTheme="minorHAnsi" w:hAnsiTheme="minorHAnsi" w:cstheme="minorHAnsi"/>
                      <w:spacing w:val="-7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qual?</w:t>
                  </w:r>
                  <w:r w:rsidRPr="00760BFB">
                    <w:rPr>
                      <w:rFonts w:asciiTheme="minorHAnsi" w:hAnsiTheme="minorHAnsi" w:cstheme="minorHAnsi"/>
                      <w:spacing w:val="3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7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1377"/>
                    </w:tabs>
                    <w:spacing w:before="91"/>
                    <w:ind w:left="1061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(</w:t>
                  </w:r>
                  <w:r w:rsidRPr="00760BFB">
                    <w:rPr>
                      <w:rFonts w:asciiTheme="minorHAnsi" w:hAnsiTheme="minorHAnsi" w:cstheme="minorHAnsi"/>
                    </w:rPr>
                    <w:tab/>
                    <w:t>)</w:t>
                  </w:r>
                  <w:r w:rsidRPr="00760BFB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Pesquisa</w:t>
                  </w:r>
                </w:p>
                <w:p w:rsidR="00760BFB" w:rsidRPr="00760BFB" w:rsidRDefault="00760BFB" w:rsidP="00760BFB">
                  <w:pPr>
                    <w:pStyle w:val="Corpodetexto"/>
                    <w:spacing w:before="3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1377"/>
                    </w:tabs>
                    <w:ind w:left="1061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(</w:t>
                  </w:r>
                  <w:r w:rsidRPr="00760BFB">
                    <w:rPr>
                      <w:rFonts w:asciiTheme="minorHAnsi" w:hAnsiTheme="minorHAnsi" w:cstheme="minorHAnsi"/>
                    </w:rPr>
                    <w:tab/>
                    <w:t>)</w:t>
                  </w:r>
                  <w:r w:rsidRPr="00760BFB">
                    <w:rPr>
                      <w:rFonts w:asciiTheme="minorHAnsi" w:hAnsiTheme="minorHAnsi" w:cstheme="minorHAnsi"/>
                      <w:spacing w:val="-8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Extensão</w:t>
                  </w:r>
                </w:p>
                <w:p w:rsidR="00760BFB" w:rsidRPr="00760BFB" w:rsidRDefault="00760BFB" w:rsidP="00760BFB">
                  <w:pPr>
                    <w:pStyle w:val="Corpodetexto"/>
                    <w:spacing w:before="6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1377"/>
                      <w:tab w:val="left" w:pos="8599"/>
                    </w:tabs>
                    <w:ind w:left="1061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(</w:t>
                  </w:r>
                  <w:r w:rsidRPr="00760BFB">
                    <w:rPr>
                      <w:rFonts w:asciiTheme="minorHAnsi" w:hAnsiTheme="minorHAnsi" w:cstheme="minorHAnsi"/>
                    </w:rPr>
                    <w:tab/>
                    <w:t>)</w:t>
                  </w:r>
                  <w:r w:rsidRPr="00760BFB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Outro: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spacing w:before="2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pStyle w:val="Ttulo1"/>
                    <w:tabs>
                      <w:tab w:val="left" w:pos="8597"/>
                    </w:tabs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Assinatura professor</w:t>
                  </w:r>
                  <w:r w:rsidRPr="00760BFB">
                    <w:rPr>
                      <w:rFonts w:asciiTheme="minorHAnsi" w:hAnsiTheme="minorHAnsi" w:cstheme="minorHAnsi"/>
                      <w:spacing w:val="-6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 xml:space="preserve">responsável: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60BFB" w:rsidRPr="00760BFB" w:rsidRDefault="00760BFB" w:rsidP="00760BFB">
                  <w:pPr>
                    <w:pStyle w:val="Corpodetexto"/>
                    <w:spacing w:before="9"/>
                    <w:rPr>
                      <w:rFonts w:asciiTheme="minorHAnsi" w:hAnsiTheme="minorHAnsi" w:cstheme="minorHAnsi"/>
                      <w:b/>
                    </w:rPr>
                  </w:pPr>
                </w:p>
                <w:p w:rsidR="00760BFB" w:rsidRPr="00760BFB" w:rsidRDefault="00760BFB" w:rsidP="004E724A">
                  <w:pPr>
                    <w:tabs>
                      <w:tab w:val="left" w:pos="8568"/>
                    </w:tabs>
                    <w:ind w:left="102"/>
                  </w:pPr>
                  <w:r w:rsidRPr="00760BFB">
                    <w:rPr>
                      <w:rFonts w:cstheme="minorHAnsi"/>
                      <w:b/>
                      <w:sz w:val="20"/>
                      <w:szCs w:val="20"/>
                    </w:rPr>
                    <w:t>Assinatura do</w:t>
                  </w:r>
                  <w:r w:rsidRPr="00760BFB">
                    <w:rPr>
                      <w:rFonts w:cstheme="minorHAnsi"/>
                      <w:b/>
                      <w:spacing w:val="-7"/>
                      <w:sz w:val="20"/>
                      <w:szCs w:val="20"/>
                    </w:rPr>
                    <w:t xml:space="preserve"> </w:t>
                  </w:r>
                  <w:r w:rsidRPr="00760BFB">
                    <w:rPr>
                      <w:rFonts w:cstheme="minorHAnsi"/>
                      <w:b/>
                      <w:sz w:val="20"/>
                      <w:szCs w:val="20"/>
                    </w:rPr>
                    <w:t>solicitante:</w:t>
                  </w:r>
                  <w:r w:rsidRPr="00760BFB">
                    <w:rPr>
                      <w:rFonts w:cstheme="minorHAnsi"/>
                      <w:b/>
                      <w:spacing w:val="1"/>
                      <w:sz w:val="20"/>
                      <w:szCs w:val="20"/>
                    </w:rPr>
                    <w:t xml:space="preserve"> </w:t>
                  </w:r>
                  <w:r w:rsidRPr="00760BFB">
                    <w:rPr>
                      <w:rFonts w:cstheme="minorHAnsi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:rsidR="004E724A" w:rsidRDefault="004E724A" w:rsidP="00760BFB">
                  <w:pPr>
                    <w:pStyle w:val="Corpodetexto"/>
                    <w:tabs>
                      <w:tab w:val="left" w:pos="2194"/>
                      <w:tab w:val="left" w:pos="2750"/>
                      <w:tab w:val="left" w:pos="3350"/>
                      <w:tab w:val="left" w:pos="3642"/>
                      <w:tab w:val="left" w:pos="6514"/>
                    </w:tabs>
                    <w:ind w:left="102"/>
                    <w:rPr>
                      <w:ins w:id="1" w:author="Daniela" w:date="2018-06-27T10:36:00Z"/>
                      <w:rFonts w:asciiTheme="minorHAnsi" w:hAnsiTheme="minorHAnsi" w:cstheme="minorHAnsi"/>
                    </w:rPr>
                  </w:pPr>
                </w:p>
                <w:p w:rsidR="006707E0" w:rsidRPr="00760BFB" w:rsidRDefault="006707E0" w:rsidP="006707E0">
                  <w:pPr>
                    <w:pStyle w:val="Corpodetexto"/>
                    <w:ind w:left="102"/>
                    <w:rPr>
                      <w:rFonts w:asciiTheme="minorHAnsi" w:hAnsiTheme="minorHAnsi" w:cstheme="minorHAnsi"/>
                    </w:rPr>
                  </w:pPr>
                  <w:proofErr w:type="gramStart"/>
                  <w:r w:rsidRPr="00C97312">
                    <w:rPr>
                      <w:rFonts w:asciiTheme="minorHAnsi" w:hAnsiTheme="minorHAnsi" w:cstheme="minorHAnsi"/>
                    </w:rPr>
                    <w:t>(</w:t>
                  </w:r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proofErr w:type="gramEnd"/>
                  <w:r>
                    <w:rPr>
                      <w:rFonts w:asciiTheme="minorHAnsi" w:hAnsiTheme="minorHAnsi" w:cstheme="minorHAnsi"/>
                    </w:rPr>
                    <w:t xml:space="preserve">  </w:t>
                  </w:r>
                  <w:r w:rsidRPr="00C97312">
                    <w:rPr>
                      <w:rFonts w:asciiTheme="minorHAnsi" w:hAnsiTheme="minorHAnsi" w:cstheme="minorHAnsi"/>
                    </w:rPr>
                    <w:t xml:space="preserve"> ) Deferido (</w:t>
                  </w:r>
                  <w:r>
                    <w:rPr>
                      <w:rFonts w:asciiTheme="minorHAnsi" w:hAnsiTheme="minorHAnsi" w:cstheme="minorHAnsi"/>
                    </w:rPr>
                    <w:t xml:space="preserve">    </w:t>
                  </w:r>
                  <w:r w:rsidRPr="00C97312">
                    <w:rPr>
                      <w:rFonts w:asciiTheme="minorHAnsi" w:hAnsiTheme="minorHAnsi" w:cstheme="minorHAnsi"/>
                    </w:rPr>
                    <w:t xml:space="preserve"> )Indeferido</w:t>
                  </w:r>
                </w:p>
                <w:p w:rsidR="006707E0" w:rsidRDefault="006707E0" w:rsidP="006707E0">
                  <w:pPr>
                    <w:pStyle w:val="Corpodetexto"/>
                    <w:spacing w:before="9"/>
                    <w:rPr>
                      <w:rFonts w:asciiTheme="minorHAnsi" w:hAnsiTheme="minorHAnsi" w:cstheme="minorHAnsi"/>
                    </w:rPr>
                  </w:pPr>
                </w:p>
                <w:p w:rsidR="006707E0" w:rsidRPr="006F6267" w:rsidRDefault="006707E0" w:rsidP="006707E0">
                  <w:pPr>
                    <w:spacing w:line="360" w:lineRule="auto"/>
                    <w:jc w:val="center"/>
                  </w:pPr>
                  <w:r w:rsidRPr="006F6267">
                    <w:t>_____________________________</w:t>
                  </w:r>
                </w:p>
                <w:p w:rsidR="0081674E" w:rsidRDefault="0081674E" w:rsidP="006707E0">
                  <w:pPr>
                    <w:spacing w:line="360" w:lineRule="auto"/>
                    <w:jc w:val="center"/>
                  </w:pPr>
                  <w:r>
                    <w:t>Coordenação</w:t>
                  </w:r>
                </w:p>
                <w:p w:rsidR="006707E0" w:rsidRDefault="006707E0" w:rsidP="006707E0">
                  <w:pPr>
                    <w:spacing w:line="360" w:lineRule="auto"/>
                    <w:jc w:val="center"/>
                  </w:pPr>
                  <w:r w:rsidRPr="006F6267">
                    <w:t>Laboratório de Avaliação Nutricional</w:t>
                  </w:r>
                </w:p>
                <w:p w:rsidR="00760BFB" w:rsidRPr="00760BFB" w:rsidRDefault="00760BFB" w:rsidP="00760BFB">
                  <w:pPr>
                    <w:pStyle w:val="Corpodetexto"/>
                    <w:tabs>
                      <w:tab w:val="left" w:pos="8620"/>
                    </w:tabs>
                    <w:ind w:left="102"/>
                    <w:rPr>
                      <w:rFonts w:asciiTheme="minorHAnsi" w:hAnsiTheme="minorHAnsi" w:cstheme="minorHAnsi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Emprestado</w:t>
                  </w:r>
                  <w:r w:rsidRPr="00760BFB">
                    <w:rPr>
                      <w:rFonts w:asciiTheme="minorHAnsi" w:hAnsiTheme="minorHAnsi" w:cstheme="minorHAnsi"/>
                      <w:spacing w:val="-3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por: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w w:val="99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760BFB">
                  <w:pPr>
                    <w:pStyle w:val="Corpodetexto"/>
                    <w:spacing w:before="7"/>
                    <w:rPr>
                      <w:rFonts w:asciiTheme="minorHAnsi" w:hAnsiTheme="minorHAnsi" w:cstheme="minorHAnsi"/>
                    </w:rPr>
                  </w:pPr>
                </w:p>
                <w:p w:rsidR="004E724A" w:rsidRDefault="00760BFB" w:rsidP="004E724A">
                  <w:pPr>
                    <w:pStyle w:val="Corpodetexto"/>
                    <w:tabs>
                      <w:tab w:val="left" w:pos="4919"/>
                      <w:tab w:val="left" w:pos="8491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  <w:u w:val="single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Recebido por:</w:t>
                  </w:r>
                  <w:r w:rsidR="004E724A" w:rsidRPr="004E724A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="004E724A"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4E724A" w:rsidRDefault="004E724A" w:rsidP="004E724A">
                  <w:pPr>
                    <w:pStyle w:val="Corpodetexto"/>
                    <w:tabs>
                      <w:tab w:val="left" w:pos="2194"/>
                      <w:tab w:val="left" w:pos="2750"/>
                      <w:tab w:val="left" w:pos="3350"/>
                      <w:tab w:val="left" w:pos="3642"/>
                      <w:tab w:val="left" w:pos="6514"/>
                    </w:tabs>
                    <w:ind w:left="102"/>
                    <w:rPr>
                      <w:rFonts w:asciiTheme="minorHAnsi" w:hAnsiTheme="minorHAnsi" w:cstheme="minorHAnsi"/>
                      <w:u w:val="single"/>
                    </w:rPr>
                  </w:pPr>
                  <w:r w:rsidRPr="00760BFB">
                    <w:rPr>
                      <w:rFonts w:asciiTheme="minorHAnsi" w:hAnsiTheme="minorHAnsi" w:cstheme="minorHAnsi"/>
                    </w:rPr>
                    <w:t>Data</w:t>
                  </w:r>
                  <w:r w:rsidRPr="00760BFB">
                    <w:rPr>
                      <w:rFonts w:asciiTheme="minorHAnsi" w:hAnsiTheme="minorHAnsi" w:cstheme="minorHAnsi"/>
                      <w:spacing w:val="-2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de</w:t>
                  </w:r>
                  <w:r w:rsidRPr="00760BFB">
                    <w:rPr>
                      <w:rFonts w:asciiTheme="minorHAnsi" w:hAnsiTheme="minorHAnsi" w:cstheme="minorHAnsi"/>
                      <w:spacing w:val="-1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</w:rPr>
                    <w:t>devolução: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/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>/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 xml:space="preserve"> </w:t>
                  </w:r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  <w:r w:rsidRPr="00760BFB">
                    <w:rPr>
                      <w:rFonts w:asciiTheme="minorHAnsi" w:hAnsiTheme="minorHAnsi" w:cstheme="minorHAnsi"/>
                    </w:rPr>
                    <w:tab/>
                    <w:t>Horário:</w:t>
                  </w:r>
                  <w:ins w:id="2" w:author="Daniela" w:date="2018-06-27T10:38:00Z">
                    <w:r w:rsidRPr="00760BFB">
                      <w:rPr>
                        <w:rFonts w:asciiTheme="minorHAnsi" w:hAnsiTheme="minorHAnsi" w:cstheme="minorHAnsi"/>
                        <w:spacing w:val="-1"/>
                      </w:rPr>
                      <w:t xml:space="preserve"> </w:t>
                    </w:r>
                  </w:ins>
                  <w:r w:rsidRPr="00760BFB">
                    <w:rPr>
                      <w:rFonts w:asciiTheme="minorHAnsi" w:hAnsiTheme="minorHAnsi" w:cstheme="minorHAnsi"/>
                      <w:u w:val="single"/>
                    </w:rPr>
                    <w:tab/>
                  </w:r>
                </w:p>
                <w:p w:rsidR="00760BFB" w:rsidRPr="00760BFB" w:rsidRDefault="00760BFB" w:rsidP="004E724A">
                  <w:pPr>
                    <w:pStyle w:val="Corpodetexto"/>
                    <w:tabs>
                      <w:tab w:val="left" w:pos="4919"/>
                      <w:tab w:val="left" w:pos="8491"/>
                    </w:tabs>
                    <w:spacing w:before="91"/>
                    <w:ind w:left="102"/>
                    <w:rPr>
                      <w:rFonts w:asciiTheme="minorHAnsi" w:hAnsiTheme="minorHAnsi" w:cstheme="minorHAnsi"/>
                    </w:rPr>
                  </w:pPr>
                </w:p>
                <w:p w:rsidR="00760BFB" w:rsidRPr="00760BFB" w:rsidRDefault="00760BFB" w:rsidP="00760BFB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62D03" w:rsidSect="006707E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0BFB"/>
    <w:rsid w:val="00023F82"/>
    <w:rsid w:val="004E724A"/>
    <w:rsid w:val="006707E0"/>
    <w:rsid w:val="00760BFB"/>
    <w:rsid w:val="007E050F"/>
    <w:rsid w:val="0081674E"/>
    <w:rsid w:val="00942987"/>
    <w:rsid w:val="009B6A60"/>
    <w:rsid w:val="00BA0EB0"/>
    <w:rsid w:val="00F17114"/>
    <w:rsid w:val="00F7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F29C540-A8E3-4FF8-B297-1BE865C85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95D"/>
  </w:style>
  <w:style w:type="paragraph" w:styleId="Ttulo1">
    <w:name w:val="heading 1"/>
    <w:basedOn w:val="Normal"/>
    <w:link w:val="Ttulo1Char"/>
    <w:uiPriority w:val="1"/>
    <w:qFormat/>
    <w:rsid w:val="00760BFB"/>
    <w:pPr>
      <w:widowControl w:val="0"/>
      <w:autoSpaceDE w:val="0"/>
      <w:autoSpaceDN w:val="0"/>
      <w:spacing w:after="0" w:line="240" w:lineRule="auto"/>
      <w:ind w:left="102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0BFB"/>
    <w:rPr>
      <w:rFonts w:ascii="Times New Roman" w:eastAsia="Times New Roman" w:hAnsi="Times New Roman" w:cs="Times New Roman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760BF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760BFB"/>
    <w:rPr>
      <w:rFonts w:ascii="Times New Roman" w:eastAsia="Times New Roman" w:hAnsi="Times New Roman" w:cs="Times New Roman"/>
      <w:sz w:val="20"/>
      <w:szCs w:val="20"/>
      <w:lang w:eastAsia="pt-BR"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16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74E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8167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1674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1674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1674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167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37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danibraga6@gmail.com</dc:creator>
  <cp:lastModifiedBy>Roqueline</cp:lastModifiedBy>
  <cp:revision>2</cp:revision>
  <dcterms:created xsi:type="dcterms:W3CDTF">2018-09-14T17:29:00Z</dcterms:created>
  <dcterms:modified xsi:type="dcterms:W3CDTF">2018-09-14T17:29:00Z</dcterms:modified>
</cp:coreProperties>
</file>