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498A" w14:textId="49896B34" w:rsidR="007B070C" w:rsidRPr="001B2C7C" w:rsidRDefault="007B070C" w:rsidP="00886ED5">
      <w:pPr>
        <w:keepNext/>
        <w:keepLines/>
        <w:spacing w:line="360" w:lineRule="auto"/>
        <w:ind w:right="-15"/>
        <w:rPr>
          <w:rFonts w:ascii="Arial Narrow" w:hAnsi="Arial Narrow" w:cs="Arial"/>
          <w:b/>
          <w:bCs/>
          <w:color w:val="000000"/>
          <w:sz w:val="24"/>
        </w:rPr>
      </w:pPr>
      <w:r w:rsidRPr="001B2C7C">
        <w:rPr>
          <w:rFonts w:ascii="Arial Narrow" w:hAnsi="Arial Narrow" w:cs="Arial"/>
          <w:b/>
          <w:bCs/>
          <w:color w:val="000000"/>
          <w:sz w:val="24"/>
        </w:rPr>
        <w:t xml:space="preserve">OBS: Serviço Contínuo: </w:t>
      </w:r>
      <w:r w:rsidRPr="001B2C7C">
        <w:rPr>
          <w:rFonts w:ascii="Arial Narrow" w:hAnsi="Arial Narrow" w:cs="Arial"/>
          <w:bCs/>
          <w:color w:val="000000"/>
          <w:sz w:val="24"/>
        </w:rPr>
        <w:t xml:space="preserve">é aquele cujo o prazo de vigência contratual possa ultrapassar 12 meses podendo ser prorrogado até o </w:t>
      </w:r>
      <w:r w:rsidR="00EF3C1D" w:rsidRPr="001B2C7C">
        <w:rPr>
          <w:rFonts w:ascii="Arial Narrow" w:hAnsi="Arial Narrow" w:cs="Arial"/>
          <w:bCs/>
          <w:color w:val="000000"/>
          <w:sz w:val="24"/>
        </w:rPr>
        <w:t xml:space="preserve">limite </w:t>
      </w:r>
      <w:r w:rsidRPr="001B2C7C">
        <w:rPr>
          <w:rFonts w:ascii="Arial Narrow" w:hAnsi="Arial Narrow" w:cs="Arial"/>
          <w:bCs/>
          <w:color w:val="000000"/>
          <w:sz w:val="24"/>
        </w:rPr>
        <w:t>total de 60 meses.</w:t>
      </w:r>
    </w:p>
    <w:p w14:paraId="5CD88ACA" w14:textId="5FE2B944" w:rsidR="007B070C" w:rsidRPr="001B2C7C" w:rsidRDefault="007B070C" w:rsidP="00886ED5">
      <w:pPr>
        <w:keepNext/>
        <w:keepLines/>
        <w:spacing w:line="360" w:lineRule="auto"/>
        <w:ind w:right="-15"/>
        <w:rPr>
          <w:rFonts w:ascii="Arial Narrow" w:hAnsi="Arial Narrow" w:cs="Arial"/>
          <w:bCs/>
          <w:color w:val="000000"/>
          <w:sz w:val="24"/>
        </w:rPr>
      </w:pPr>
      <w:r w:rsidRPr="001B2C7C">
        <w:rPr>
          <w:rFonts w:ascii="Arial Narrow" w:hAnsi="Arial Narrow" w:cs="Arial"/>
          <w:b/>
          <w:bCs/>
          <w:color w:val="000000"/>
          <w:sz w:val="24"/>
        </w:rPr>
        <w:t>Sem mão de obra exclusiva:</w:t>
      </w:r>
      <w:r w:rsidRPr="001B2C7C">
        <w:rPr>
          <w:rFonts w:ascii="Arial Narrow" w:hAnsi="Arial Narrow" w:cs="Arial"/>
          <w:bCs/>
          <w:color w:val="000000"/>
          <w:sz w:val="24"/>
        </w:rPr>
        <w:t xml:space="preserve"> é quando o funcionário da contratada não precisa cumprir horário fixo regularmente durante todos os dias na instituição para prestar o serviço contratado.</w:t>
      </w:r>
      <w:r w:rsidR="00DC2F4B" w:rsidRPr="001B2C7C">
        <w:rPr>
          <w:rFonts w:ascii="Arial Narrow" w:hAnsi="Arial Narrow" w:cs="Arial"/>
          <w:bCs/>
          <w:color w:val="000000"/>
          <w:sz w:val="24"/>
        </w:rPr>
        <w:t xml:space="preserve"> </w:t>
      </w:r>
      <w:r w:rsidR="00DC2F4B" w:rsidRPr="001B2C7C">
        <w:rPr>
          <w:rFonts w:ascii="Arial Narrow" w:hAnsi="Arial Narrow" w:cs="Arial"/>
          <w:bCs/>
          <w:color w:val="FF0000"/>
          <w:sz w:val="24"/>
          <w:highlight w:val="yellow"/>
        </w:rPr>
        <w:t>(somete informação, após leitura excluir).</w:t>
      </w:r>
    </w:p>
    <w:p w14:paraId="2FECA506" w14:textId="77777777" w:rsidR="007B070C" w:rsidRPr="001B2C7C" w:rsidRDefault="007B070C" w:rsidP="00886ED5">
      <w:pPr>
        <w:keepNext/>
        <w:keepLines/>
        <w:spacing w:line="360" w:lineRule="auto"/>
        <w:ind w:right="-15"/>
        <w:jc w:val="center"/>
        <w:rPr>
          <w:rFonts w:ascii="Arial Narrow" w:hAnsi="Arial Narrow" w:cs="Arial"/>
          <w:b/>
          <w:bCs/>
          <w:color w:val="000000"/>
          <w:sz w:val="24"/>
        </w:rPr>
      </w:pPr>
    </w:p>
    <w:p w14:paraId="6317F67C" w14:textId="6E9D9F14" w:rsidR="00DB206B" w:rsidRPr="001B2C7C" w:rsidRDefault="00DB206B" w:rsidP="00886ED5">
      <w:pPr>
        <w:keepNext/>
        <w:keepLines/>
        <w:spacing w:line="360" w:lineRule="auto"/>
        <w:ind w:right="-15"/>
        <w:jc w:val="center"/>
        <w:rPr>
          <w:rFonts w:ascii="Arial Narrow" w:hAnsi="Arial Narrow" w:cs="Arial"/>
          <w:b/>
          <w:bCs/>
          <w:color w:val="000000"/>
          <w:sz w:val="24"/>
        </w:rPr>
      </w:pPr>
      <w:r w:rsidRPr="001B2C7C">
        <w:rPr>
          <w:rFonts w:ascii="Arial Narrow" w:hAnsi="Arial Narrow" w:cs="Arial"/>
          <w:b/>
          <w:bCs/>
          <w:color w:val="000000"/>
          <w:sz w:val="24"/>
        </w:rPr>
        <w:t>MODELO DE TERMO DE REFERÊNCIA</w:t>
      </w:r>
    </w:p>
    <w:p w14:paraId="28D1CCD6" w14:textId="76FA011B" w:rsidR="00DB206B" w:rsidRPr="001B2C7C" w:rsidRDefault="008D07D3" w:rsidP="00886ED5">
      <w:pPr>
        <w:keepNext/>
        <w:keepLines/>
        <w:spacing w:line="360" w:lineRule="auto"/>
        <w:ind w:right="-15"/>
        <w:jc w:val="center"/>
        <w:rPr>
          <w:rFonts w:ascii="Arial Narrow" w:hAnsi="Arial Narrow" w:cs="Arial"/>
          <w:b/>
          <w:bCs/>
          <w:iCs/>
          <w:sz w:val="24"/>
        </w:rPr>
      </w:pPr>
      <w:r w:rsidRPr="001B2C7C">
        <w:rPr>
          <w:rFonts w:ascii="Arial Narrow" w:hAnsi="Arial Narrow" w:cs="Arial"/>
          <w:b/>
          <w:bCs/>
          <w:iCs/>
          <w:color w:val="000000"/>
          <w:sz w:val="24"/>
        </w:rPr>
        <w:t xml:space="preserve"> </w:t>
      </w:r>
      <w:r w:rsidR="00DB206B" w:rsidRPr="001B2C7C">
        <w:rPr>
          <w:rFonts w:ascii="Arial Narrow" w:hAnsi="Arial Narrow" w:cs="Arial"/>
          <w:b/>
          <w:bCs/>
          <w:iCs/>
          <w:color w:val="000000"/>
          <w:sz w:val="24"/>
        </w:rPr>
        <w:t>(</w:t>
      </w:r>
      <w:r w:rsidRPr="001B2C7C">
        <w:rPr>
          <w:rFonts w:ascii="Arial Narrow" w:hAnsi="Arial Narrow" w:cs="Arial"/>
          <w:b/>
          <w:bCs/>
          <w:iCs/>
          <w:sz w:val="24"/>
        </w:rPr>
        <w:t>PRESTAÇÃO DE SERVIÇO</w:t>
      </w:r>
      <w:r w:rsidR="00DB2733" w:rsidRPr="001B2C7C">
        <w:rPr>
          <w:rFonts w:ascii="Arial Narrow" w:hAnsi="Arial Narrow" w:cs="Arial"/>
          <w:b/>
          <w:bCs/>
          <w:iCs/>
          <w:sz w:val="24"/>
        </w:rPr>
        <w:t xml:space="preserve"> CONTÍNUO SEM MÃO DE OBRA EXCLUSIVA</w:t>
      </w:r>
      <w:r w:rsidR="00DB206B" w:rsidRPr="001B2C7C">
        <w:rPr>
          <w:rFonts w:ascii="Arial Narrow" w:hAnsi="Arial Narrow" w:cs="Arial"/>
          <w:b/>
          <w:bCs/>
          <w:iCs/>
          <w:sz w:val="24"/>
        </w:rPr>
        <w:t>)</w:t>
      </w:r>
    </w:p>
    <w:p w14:paraId="47E45F2B" w14:textId="2DA63696" w:rsidR="00DB206B" w:rsidRDefault="00DB2733" w:rsidP="00886ED5">
      <w:pPr>
        <w:keepNext/>
        <w:keepLines/>
        <w:spacing w:line="360" w:lineRule="auto"/>
        <w:jc w:val="center"/>
        <w:rPr>
          <w:rFonts w:ascii="Arial Narrow" w:hAnsi="Arial Narrow" w:cs="Arial"/>
          <w:bCs/>
          <w:i/>
          <w:sz w:val="24"/>
        </w:rPr>
      </w:pPr>
      <w:r w:rsidRPr="001B2C7C">
        <w:rPr>
          <w:rFonts w:ascii="Arial Narrow" w:hAnsi="Arial Narrow" w:cs="Arial"/>
          <w:bCs/>
          <w:i/>
          <w:sz w:val="24"/>
        </w:rPr>
        <w:t>UNIVERSIDADE FEDERAL DE ALFENAS – UNIFAL/MG</w:t>
      </w:r>
    </w:p>
    <w:p w14:paraId="5C88D2C9" w14:textId="77777777" w:rsidR="00886ED5" w:rsidRPr="001B2C7C" w:rsidRDefault="00886ED5" w:rsidP="00886ED5">
      <w:pPr>
        <w:keepNext/>
        <w:keepLines/>
        <w:spacing w:line="360" w:lineRule="auto"/>
        <w:jc w:val="center"/>
        <w:rPr>
          <w:rFonts w:ascii="Arial Narrow" w:hAnsi="Arial Narrow" w:cs="Arial"/>
          <w:bCs/>
          <w:i/>
          <w:sz w:val="24"/>
        </w:rPr>
      </w:pPr>
    </w:p>
    <w:p w14:paraId="3334C875" w14:textId="77777777" w:rsidR="00DB206B" w:rsidRPr="001B2C7C" w:rsidRDefault="00DB206B" w:rsidP="00886ED5">
      <w:pPr>
        <w:pStyle w:val="Nivel1"/>
        <w:shd w:val="clear" w:color="auto" w:fill="BFBFBF" w:themeFill="background1" w:themeFillShade="BF"/>
        <w:spacing w:before="0" w:line="360" w:lineRule="auto"/>
        <w:rPr>
          <w:rFonts w:ascii="Arial Narrow" w:hAnsi="Arial Narrow" w:cs="Arial"/>
          <w:sz w:val="24"/>
          <w:szCs w:val="24"/>
        </w:rPr>
      </w:pPr>
      <w:r w:rsidRPr="001B2C7C">
        <w:rPr>
          <w:rFonts w:ascii="Arial Narrow" w:hAnsi="Arial Narrow" w:cs="Arial"/>
          <w:sz w:val="24"/>
          <w:szCs w:val="24"/>
        </w:rPr>
        <w:t>DO OBJETO</w:t>
      </w:r>
    </w:p>
    <w:p w14:paraId="4C4D8D6E" w14:textId="4C63CD26" w:rsidR="00EA7720" w:rsidRPr="001B2C7C" w:rsidRDefault="00EA7720" w:rsidP="00886ED5">
      <w:pPr>
        <w:keepNext/>
        <w:keepLines/>
        <w:numPr>
          <w:ilvl w:val="1"/>
          <w:numId w:val="1"/>
        </w:numPr>
        <w:spacing w:line="360" w:lineRule="auto"/>
        <w:ind w:left="284" w:firstLine="0"/>
        <w:jc w:val="both"/>
        <w:rPr>
          <w:rFonts w:ascii="Arial Narrow" w:hAnsi="Arial Narrow" w:cs="Arial"/>
          <w:i/>
          <w:color w:val="FF0000"/>
          <w:sz w:val="24"/>
        </w:rPr>
      </w:pPr>
      <w:r w:rsidRPr="001B2C7C">
        <w:rPr>
          <w:rFonts w:ascii="Arial Narrow" w:hAnsi="Arial Narrow" w:cs="Arial"/>
          <w:color w:val="000000"/>
          <w:sz w:val="24"/>
        </w:rPr>
        <w:t xml:space="preserve">O presente Termo de Referência tem como finalidade a </w:t>
      </w:r>
      <w:r w:rsidRPr="001B2C7C">
        <w:rPr>
          <w:rFonts w:ascii="Arial Narrow" w:hAnsi="Arial Narrow" w:cs="Arial"/>
          <w:sz w:val="24"/>
        </w:rPr>
        <w:t xml:space="preserve">contratação de </w:t>
      </w:r>
      <w:r w:rsidRPr="001B2C7C">
        <w:rPr>
          <w:rFonts w:ascii="Arial Narrow" w:hAnsi="Arial Narrow" w:cs="Arial"/>
          <w:color w:val="FF0000"/>
          <w:sz w:val="24"/>
        </w:rPr>
        <w:t>Pessoa Jurídica/física</w:t>
      </w:r>
      <w:r w:rsidRPr="001B2C7C">
        <w:rPr>
          <w:rFonts w:ascii="Arial Narrow" w:hAnsi="Arial Narrow" w:cs="Arial"/>
          <w:sz w:val="24"/>
        </w:rPr>
        <w:t xml:space="preserve"> para prestação de serviço</w:t>
      </w:r>
      <w:r w:rsidR="00B00959" w:rsidRPr="001B2C7C">
        <w:rPr>
          <w:rFonts w:ascii="Arial Narrow" w:hAnsi="Arial Narrow" w:cs="Arial"/>
          <w:sz w:val="24"/>
        </w:rPr>
        <w:t xml:space="preserve"> especializado em</w:t>
      </w:r>
      <w:r w:rsidRPr="001B2C7C">
        <w:rPr>
          <w:rFonts w:ascii="Arial Narrow" w:hAnsi="Arial Narrow" w:cs="Arial"/>
          <w:sz w:val="24"/>
        </w:rPr>
        <w:t xml:space="preserve"> </w:t>
      </w:r>
      <w:r w:rsidRPr="001B2C7C">
        <w:rPr>
          <w:rFonts w:ascii="Arial Narrow" w:hAnsi="Arial Narrow" w:cs="Arial"/>
          <w:color w:val="FF0000"/>
          <w:sz w:val="24"/>
        </w:rPr>
        <w:t>XXX</w:t>
      </w:r>
      <w:r w:rsidR="00B00959" w:rsidRPr="001B2C7C">
        <w:rPr>
          <w:rFonts w:ascii="Arial Narrow" w:hAnsi="Arial Narrow" w:cs="Arial"/>
          <w:sz w:val="24"/>
        </w:rPr>
        <w:t>, com execução total,</w:t>
      </w:r>
      <w:r w:rsidRPr="001B2C7C">
        <w:rPr>
          <w:rFonts w:ascii="Arial Narrow" w:hAnsi="Arial Narrow" w:cs="Arial"/>
          <w:sz w:val="24"/>
        </w:rPr>
        <w:t xml:space="preserve"> </w:t>
      </w:r>
      <w:r w:rsidRPr="001B2C7C">
        <w:rPr>
          <w:rFonts w:ascii="Arial Narrow" w:hAnsi="Arial Narrow" w:cs="Arial"/>
          <w:color w:val="000000"/>
          <w:sz w:val="24"/>
        </w:rPr>
        <w:t>para atender necessidades das faculdades e institutos da Universidade Federal de Alfenas – UNIFAL-MG, conforme especificações e exigências constantes deste Termo de Referência e do Anexo I do Edital.</w:t>
      </w:r>
    </w:p>
    <w:p w14:paraId="48F1253F" w14:textId="2461449B" w:rsidR="00DD3603" w:rsidRDefault="00A64E27" w:rsidP="00886ED5">
      <w:pPr>
        <w:keepNext/>
        <w:keepLines/>
        <w:spacing w:line="360" w:lineRule="auto"/>
        <w:ind w:left="425" w:hanging="141"/>
        <w:jc w:val="both"/>
        <w:rPr>
          <w:rFonts w:ascii="Arial Narrow" w:hAnsi="Arial Narrow" w:cs="Times New Roman"/>
          <w:i/>
          <w:color w:val="FF0000"/>
          <w:sz w:val="24"/>
        </w:rPr>
      </w:pPr>
      <w:r>
        <w:rPr>
          <w:rFonts w:ascii="Arial Narrow" w:hAnsi="Arial Narrow" w:cs="Times New Roman"/>
          <w:b/>
          <w:i/>
          <w:color w:val="FF0000"/>
          <w:sz w:val="24"/>
        </w:rPr>
        <w:br/>
      </w:r>
      <w:r w:rsidR="000D54E7" w:rsidRPr="001B2C7C">
        <w:rPr>
          <w:rFonts w:ascii="Arial Narrow" w:hAnsi="Arial Narrow" w:cs="Times New Roman"/>
          <w:b/>
          <w:i/>
          <w:color w:val="FF0000"/>
          <w:sz w:val="24"/>
        </w:rPr>
        <w:t>1.2</w:t>
      </w:r>
      <w:r w:rsidR="000D54E7" w:rsidRPr="001B2C7C">
        <w:rPr>
          <w:rFonts w:ascii="Arial Narrow" w:hAnsi="Arial Narrow" w:cs="Times New Roman"/>
          <w:i/>
          <w:color w:val="FF0000"/>
          <w:sz w:val="24"/>
        </w:rPr>
        <w:t xml:space="preserve"> </w:t>
      </w:r>
      <w:r w:rsidR="00DD3603" w:rsidRPr="001B2C7C">
        <w:rPr>
          <w:rFonts w:ascii="Arial Narrow" w:hAnsi="Arial Narrow" w:cs="Times New Roman"/>
          <w:i/>
          <w:color w:val="FF0000"/>
          <w:sz w:val="24"/>
        </w:rPr>
        <w:t>O prazo de vigênci</w:t>
      </w:r>
      <w:r w:rsidR="00B00959" w:rsidRPr="001B2C7C">
        <w:rPr>
          <w:rFonts w:ascii="Arial Narrow" w:hAnsi="Arial Narrow" w:cs="Times New Roman"/>
          <w:i/>
          <w:color w:val="FF0000"/>
          <w:sz w:val="24"/>
        </w:rPr>
        <w:t>a do contrato é de _____ (</w:t>
      </w:r>
      <w:proofErr w:type="spellStart"/>
      <w:r w:rsidR="00B00959" w:rsidRPr="001B2C7C">
        <w:rPr>
          <w:rFonts w:ascii="Arial Narrow" w:hAnsi="Arial Narrow" w:cs="Times New Roman"/>
          <w:i/>
          <w:color w:val="FF0000"/>
          <w:sz w:val="24"/>
        </w:rPr>
        <w:t>xx</w:t>
      </w:r>
      <w:proofErr w:type="spellEnd"/>
      <w:r w:rsidR="00B00959" w:rsidRPr="001B2C7C">
        <w:rPr>
          <w:rFonts w:ascii="Arial Narrow" w:hAnsi="Arial Narrow" w:cs="Times New Roman"/>
          <w:i/>
          <w:color w:val="FF0000"/>
          <w:sz w:val="24"/>
        </w:rPr>
        <w:t xml:space="preserve"> meses</w:t>
      </w:r>
      <w:r w:rsidR="00DD3603" w:rsidRPr="001B2C7C">
        <w:rPr>
          <w:rFonts w:ascii="Arial Narrow" w:hAnsi="Arial Narrow" w:cs="Times New Roman"/>
          <w:i/>
          <w:color w:val="FF0000"/>
          <w:sz w:val="24"/>
        </w:rPr>
        <w:t>), podendo ser prorrogado por interesse das partes até o limite de 60 (sessenta) meses, com base no artigo 57, II, da Lei 8.666, de 1993</w:t>
      </w:r>
      <w:r w:rsidR="00B33791">
        <w:rPr>
          <w:rFonts w:ascii="Arial Narrow" w:hAnsi="Arial Narrow" w:cs="Times New Roman"/>
          <w:i/>
          <w:color w:val="FF0000"/>
          <w:sz w:val="24"/>
        </w:rPr>
        <w:t>.</w:t>
      </w:r>
    </w:p>
    <w:p w14:paraId="1D18C787" w14:textId="77777777" w:rsidR="00B33791" w:rsidRPr="001B2C7C" w:rsidRDefault="00B33791" w:rsidP="00886ED5">
      <w:pPr>
        <w:keepNext/>
        <w:keepLines/>
        <w:spacing w:line="360" w:lineRule="auto"/>
        <w:ind w:left="425" w:hanging="141"/>
        <w:jc w:val="both"/>
        <w:rPr>
          <w:rFonts w:ascii="Arial Narrow" w:hAnsi="Arial Narrow" w:cs="Times New Roman"/>
          <w:i/>
          <w:color w:val="FF0000"/>
          <w:sz w:val="24"/>
        </w:rPr>
      </w:pPr>
    </w:p>
    <w:p w14:paraId="3A5D2D25" w14:textId="77777777" w:rsidR="001E65F6" w:rsidRPr="001B2C7C" w:rsidRDefault="001E65F6" w:rsidP="00886ED5">
      <w:pPr>
        <w:pStyle w:val="Nivel1"/>
        <w:shd w:val="clear" w:color="auto" w:fill="BFBFBF" w:themeFill="background1" w:themeFillShade="BF"/>
        <w:spacing w:before="0" w:line="360" w:lineRule="auto"/>
        <w:rPr>
          <w:rFonts w:ascii="Arial Narrow" w:hAnsi="Arial Narrow" w:cs="Arial"/>
          <w:sz w:val="24"/>
          <w:szCs w:val="24"/>
        </w:rPr>
      </w:pPr>
      <w:r w:rsidRPr="001B2C7C">
        <w:rPr>
          <w:rFonts w:ascii="Arial Narrow" w:hAnsi="Arial Narrow" w:cs="Arial"/>
          <w:sz w:val="24"/>
          <w:szCs w:val="24"/>
        </w:rPr>
        <w:t>JUSTIFICATIVA E OBJETIVO DA CONTRATAÇÃO</w:t>
      </w:r>
    </w:p>
    <w:p w14:paraId="2BA2E67E" w14:textId="0379022E" w:rsidR="00166920" w:rsidRPr="001B2C7C" w:rsidRDefault="00166920" w:rsidP="00886ED5">
      <w:pPr>
        <w:keepNext/>
        <w:keepLines/>
        <w:numPr>
          <w:ilvl w:val="1"/>
          <w:numId w:val="1"/>
        </w:numPr>
        <w:spacing w:line="360" w:lineRule="auto"/>
        <w:ind w:left="284" w:firstLine="0"/>
        <w:jc w:val="both"/>
        <w:rPr>
          <w:rFonts w:ascii="Arial Narrow" w:hAnsi="Arial Narrow"/>
          <w:b/>
          <w:bCs/>
          <w:color w:val="0070C0"/>
          <w:sz w:val="24"/>
        </w:rPr>
      </w:pPr>
      <w:r w:rsidRPr="001B2C7C">
        <w:rPr>
          <w:rFonts w:ascii="Arial Narrow" w:hAnsi="Arial Narrow" w:cs="Arial"/>
          <w:bCs/>
          <w:sz w:val="24"/>
        </w:rPr>
        <w:t>(</w:t>
      </w:r>
      <w:r w:rsidRPr="001B2C7C">
        <w:rPr>
          <w:rFonts w:ascii="Arial Narrow" w:hAnsi="Arial Narrow" w:cs="Arial"/>
          <w:bCs/>
          <w:color w:val="FF0000"/>
          <w:sz w:val="24"/>
        </w:rPr>
        <w:t>Discriminar a justificativa</w:t>
      </w:r>
      <w:r w:rsidRPr="001B2C7C">
        <w:rPr>
          <w:rFonts w:ascii="Arial Narrow" w:hAnsi="Arial Narrow" w:cs="Arial"/>
          <w:bCs/>
          <w:sz w:val="24"/>
        </w:rPr>
        <w:t>)</w:t>
      </w:r>
      <w:r w:rsidRPr="001B2C7C">
        <w:rPr>
          <w:rFonts w:ascii="Arial Narrow" w:hAnsi="Arial Narrow" w:cs="Arial"/>
          <w:color w:val="000000"/>
          <w:sz w:val="24"/>
        </w:rPr>
        <w:t xml:space="preserve"> </w:t>
      </w:r>
      <w:r w:rsidRPr="001B2C7C">
        <w:rPr>
          <w:rFonts w:ascii="Arial Narrow" w:hAnsi="Arial Narrow" w:cs="Arial"/>
          <w:bCs/>
          <w:color w:val="FF0000"/>
          <w:sz w:val="24"/>
        </w:rPr>
        <w:t xml:space="preserve">exemplo: Os institutos e faculdade(s) necessitam da </w:t>
      </w:r>
      <w:r w:rsidRPr="001B2C7C">
        <w:rPr>
          <w:rFonts w:ascii="Arial Narrow" w:hAnsi="Arial Narrow" w:cs="Arial"/>
          <w:color w:val="FF0000"/>
          <w:sz w:val="24"/>
        </w:rPr>
        <w:t xml:space="preserve">aquisição de materiais, objeto deste termo, </w:t>
      </w:r>
      <w:r w:rsidRPr="001B2C7C">
        <w:rPr>
          <w:rFonts w:ascii="Arial Narrow" w:hAnsi="Arial Narrow" w:cs="Arial"/>
          <w:bCs/>
          <w:color w:val="FF0000"/>
          <w:sz w:val="24"/>
        </w:rPr>
        <w:t xml:space="preserve">para a Universidade Federal de Alfenas - UNIFAL-MG, para o </w:t>
      </w:r>
      <w:r w:rsidRPr="001B2C7C">
        <w:rPr>
          <w:rFonts w:ascii="Arial Narrow" w:hAnsi="Arial Narrow" w:cs="Arial"/>
          <w:color w:val="FF0000"/>
          <w:sz w:val="24"/>
        </w:rPr>
        <w:t>controle da intensidade de luz solar e conforto visual nos ambientes de sala de aula, laboratórios e salas administrativas. OU</w:t>
      </w:r>
    </w:p>
    <w:p w14:paraId="2399ABB3" w14:textId="6B94197E" w:rsidR="001E65F6" w:rsidRPr="00B33791" w:rsidRDefault="00DD3603" w:rsidP="00886ED5">
      <w:pPr>
        <w:keepNext/>
        <w:keepLines/>
        <w:numPr>
          <w:ilvl w:val="1"/>
          <w:numId w:val="1"/>
        </w:numPr>
        <w:spacing w:line="360" w:lineRule="auto"/>
        <w:ind w:left="284" w:firstLine="0"/>
        <w:jc w:val="both"/>
        <w:rPr>
          <w:rFonts w:ascii="Arial Narrow" w:hAnsi="Arial Narrow"/>
          <w:b/>
          <w:bCs/>
          <w:color w:val="FF0000"/>
          <w:sz w:val="24"/>
        </w:rPr>
      </w:pPr>
      <w:r w:rsidRPr="001B2C7C">
        <w:rPr>
          <w:rFonts w:ascii="Arial Narrow" w:hAnsi="Arial Narrow" w:cs="Times New Roman"/>
          <w:color w:val="FF0000"/>
          <w:sz w:val="24"/>
        </w:rPr>
        <w:t>A Justificativa e objetivo da contratação encontra</w:t>
      </w:r>
      <w:r w:rsidR="00E7438B" w:rsidRPr="001B2C7C">
        <w:rPr>
          <w:rFonts w:ascii="Arial Narrow" w:hAnsi="Arial Narrow" w:cs="Times New Roman"/>
          <w:color w:val="FF0000"/>
          <w:sz w:val="24"/>
        </w:rPr>
        <w:t>m</w:t>
      </w:r>
      <w:r w:rsidRPr="001B2C7C">
        <w:rPr>
          <w:rFonts w:ascii="Arial Narrow" w:hAnsi="Arial Narrow" w:cs="Times New Roman"/>
          <w:color w:val="FF0000"/>
          <w:sz w:val="24"/>
        </w:rPr>
        <w:t>-se pormenorizad</w:t>
      </w:r>
      <w:r w:rsidR="00E7438B" w:rsidRPr="001B2C7C">
        <w:rPr>
          <w:rFonts w:ascii="Arial Narrow" w:hAnsi="Arial Narrow" w:cs="Times New Roman"/>
          <w:color w:val="FF0000"/>
          <w:sz w:val="24"/>
        </w:rPr>
        <w:t>os</w:t>
      </w:r>
      <w:r w:rsidRPr="001B2C7C">
        <w:rPr>
          <w:rFonts w:ascii="Arial Narrow" w:hAnsi="Arial Narrow" w:cs="Times New Roman"/>
          <w:color w:val="FF0000"/>
          <w:sz w:val="24"/>
        </w:rPr>
        <w:t xml:space="preserve"> em Tópico específico dos Estudos Preliminares, apêndice desse Termo de Referência.</w:t>
      </w:r>
    </w:p>
    <w:p w14:paraId="764EAF09" w14:textId="77777777" w:rsidR="00B33791" w:rsidRPr="001B2C7C" w:rsidRDefault="00B33791" w:rsidP="00886ED5">
      <w:pPr>
        <w:keepNext/>
        <w:keepLines/>
        <w:spacing w:line="360" w:lineRule="auto"/>
        <w:ind w:left="716"/>
        <w:jc w:val="both"/>
        <w:rPr>
          <w:rFonts w:ascii="Arial Narrow" w:hAnsi="Arial Narrow"/>
          <w:b/>
          <w:bCs/>
          <w:color w:val="FF0000"/>
          <w:sz w:val="24"/>
        </w:rPr>
      </w:pPr>
    </w:p>
    <w:p w14:paraId="1D46616E" w14:textId="0EDB9BCA" w:rsidR="00DD3603" w:rsidRPr="001B2C7C" w:rsidRDefault="00DD3603" w:rsidP="00886ED5">
      <w:pPr>
        <w:pStyle w:val="Nivel1"/>
        <w:shd w:val="clear" w:color="auto" w:fill="BFBFBF" w:themeFill="background1" w:themeFillShade="BF"/>
        <w:spacing w:before="0" w:line="360" w:lineRule="auto"/>
        <w:rPr>
          <w:rFonts w:ascii="Arial Narrow" w:hAnsi="Arial Narrow"/>
          <w:sz w:val="24"/>
          <w:szCs w:val="24"/>
        </w:rPr>
      </w:pPr>
      <w:r w:rsidRPr="001B2C7C">
        <w:rPr>
          <w:rFonts w:ascii="Arial Narrow" w:hAnsi="Arial Narrow"/>
          <w:sz w:val="24"/>
          <w:szCs w:val="24"/>
        </w:rPr>
        <w:t>DESCRIÇÃO DA SOLUÇÃO:</w:t>
      </w:r>
    </w:p>
    <w:p w14:paraId="7A239B06" w14:textId="6B057520" w:rsidR="00CF31BA" w:rsidRPr="00886ED5" w:rsidRDefault="00DD3603" w:rsidP="00886ED5">
      <w:pPr>
        <w:keepNext/>
        <w:keepLines/>
        <w:numPr>
          <w:ilvl w:val="1"/>
          <w:numId w:val="1"/>
        </w:numPr>
        <w:suppressAutoHyphens/>
        <w:spacing w:line="276" w:lineRule="auto"/>
        <w:ind w:left="284" w:firstLine="0"/>
        <w:jc w:val="both"/>
        <w:rPr>
          <w:rFonts w:ascii="Arial Narrow" w:hAnsi="Arial Narrow"/>
          <w:b/>
          <w:bCs/>
          <w:color w:val="FF0000"/>
          <w:sz w:val="24"/>
        </w:rPr>
      </w:pPr>
      <w:r w:rsidRPr="00886ED5">
        <w:rPr>
          <w:rFonts w:ascii="Arial Narrow" w:hAnsi="Arial Narrow"/>
          <w:color w:val="FF0000"/>
          <w:sz w:val="24"/>
        </w:rPr>
        <w:t>A descrição da solução como um todo, conforme minudenciado nos Estudos Preliminares, abrange a prestação do serviço de... .... para...</w:t>
      </w:r>
      <w:r w:rsidR="00166920" w:rsidRPr="00886ED5">
        <w:rPr>
          <w:rFonts w:ascii="Arial Narrow" w:hAnsi="Arial Narrow"/>
          <w:color w:val="FF0000"/>
          <w:sz w:val="24"/>
        </w:rPr>
        <w:t xml:space="preserve"> (</w:t>
      </w:r>
      <w:r w:rsidR="004355FD" w:rsidRPr="00886ED5">
        <w:rPr>
          <w:rFonts w:ascii="Arial Narrow" w:hAnsi="Arial Narrow"/>
          <w:color w:val="FF0000"/>
          <w:sz w:val="24"/>
        </w:rPr>
        <w:t xml:space="preserve">Informar a </w:t>
      </w:r>
      <w:r w:rsidR="00166920" w:rsidRPr="00886ED5">
        <w:rPr>
          <w:rFonts w:ascii="Arial Narrow" w:hAnsi="Arial Narrow" w:cs="Arial"/>
          <w:color w:val="FF0000"/>
          <w:sz w:val="24"/>
        </w:rPr>
        <w:t>descrição da solução buscada com a contratação)</w:t>
      </w:r>
      <w:r w:rsidR="00CF31BA" w:rsidRPr="00886ED5">
        <w:rPr>
          <w:rFonts w:ascii="Arial Narrow" w:hAnsi="Arial Narrow" w:cs="Arial"/>
          <w:color w:val="FF0000"/>
          <w:sz w:val="24"/>
        </w:rPr>
        <w:t>.</w:t>
      </w:r>
      <w:r w:rsidR="00886ED5" w:rsidRPr="00886ED5">
        <w:rPr>
          <w:rFonts w:ascii="Arial Narrow" w:hAnsi="Arial Narrow" w:cs="Arial"/>
          <w:color w:val="FF0000"/>
          <w:sz w:val="24"/>
        </w:rPr>
        <w:t>,</w:t>
      </w:r>
      <w:r w:rsidR="00886ED5">
        <w:rPr>
          <w:rFonts w:ascii="Arial Narrow" w:hAnsi="Arial Narrow" w:cs="Arial"/>
          <w:color w:val="FF0000"/>
          <w:sz w:val="24"/>
        </w:rPr>
        <w:br/>
      </w:r>
    </w:p>
    <w:p w14:paraId="4B6B29E9" w14:textId="3CC4ADC5" w:rsidR="00886ED5" w:rsidRDefault="00886ED5" w:rsidP="00886ED5">
      <w:pPr>
        <w:pStyle w:val="Nivel1"/>
        <w:numPr>
          <w:ilvl w:val="0"/>
          <w:numId w:val="0"/>
        </w:numPr>
        <w:ind w:left="644" w:hanging="360"/>
      </w:pPr>
    </w:p>
    <w:p w14:paraId="604B30FC" w14:textId="5C548443" w:rsidR="00886ED5" w:rsidRDefault="00886ED5" w:rsidP="00886ED5">
      <w:pPr>
        <w:pStyle w:val="Nivel1"/>
        <w:numPr>
          <w:ilvl w:val="0"/>
          <w:numId w:val="0"/>
        </w:numPr>
        <w:ind w:left="644" w:hanging="360"/>
      </w:pPr>
    </w:p>
    <w:p w14:paraId="3162F327" w14:textId="77777777" w:rsidR="00886ED5" w:rsidRDefault="00886ED5" w:rsidP="00886ED5">
      <w:pPr>
        <w:pStyle w:val="Nivel1"/>
        <w:numPr>
          <w:ilvl w:val="0"/>
          <w:numId w:val="0"/>
        </w:numPr>
        <w:ind w:left="644" w:hanging="360"/>
      </w:pPr>
    </w:p>
    <w:p w14:paraId="4F5191D8" w14:textId="52A87765" w:rsidR="00DB206B" w:rsidRPr="001B2C7C" w:rsidRDefault="00DB206B" w:rsidP="00886ED5">
      <w:pPr>
        <w:pStyle w:val="Nivel1"/>
        <w:shd w:val="clear" w:color="auto" w:fill="BFBFBF" w:themeFill="background1" w:themeFillShade="BF"/>
        <w:spacing w:before="0" w:line="360" w:lineRule="auto"/>
        <w:ind w:left="851" w:firstLine="0"/>
        <w:rPr>
          <w:rFonts w:ascii="Arial Narrow" w:hAnsi="Arial Narrow"/>
          <w:sz w:val="24"/>
          <w:szCs w:val="24"/>
        </w:rPr>
      </w:pPr>
      <w:r w:rsidRPr="001B2C7C">
        <w:rPr>
          <w:rFonts w:ascii="Arial Narrow" w:hAnsi="Arial Narrow"/>
          <w:sz w:val="24"/>
          <w:szCs w:val="24"/>
        </w:rPr>
        <w:t>DA CLASSIFICAÇÃO DOS SERVIÇOS</w:t>
      </w:r>
      <w:r w:rsidR="0082594B" w:rsidRPr="001B2C7C">
        <w:rPr>
          <w:rFonts w:ascii="Arial Narrow" w:hAnsi="Arial Narrow"/>
          <w:sz w:val="24"/>
          <w:szCs w:val="24"/>
        </w:rPr>
        <w:t xml:space="preserve"> E FORMA DE SELEÇÃO DO FORNECEDOR</w:t>
      </w:r>
    </w:p>
    <w:p w14:paraId="2E617D62" w14:textId="0FA4F70D" w:rsidR="0082594B" w:rsidRPr="001B2C7C" w:rsidRDefault="0082594B" w:rsidP="00886ED5">
      <w:pPr>
        <w:keepNext/>
        <w:keepLines/>
        <w:numPr>
          <w:ilvl w:val="1"/>
          <w:numId w:val="1"/>
        </w:numPr>
        <w:spacing w:line="360" w:lineRule="auto"/>
        <w:ind w:left="851" w:firstLine="0"/>
        <w:jc w:val="both"/>
        <w:rPr>
          <w:rFonts w:ascii="Arial Narrow" w:hAnsi="Arial Narrow" w:cs="Times New Roman"/>
          <w:iCs/>
          <w:sz w:val="24"/>
        </w:rPr>
      </w:pPr>
      <w:r w:rsidRPr="001B2C7C">
        <w:rPr>
          <w:rFonts w:ascii="Arial Narrow" w:hAnsi="Arial Narrow" w:cs="Times New Roman"/>
          <w:iCs/>
          <w:sz w:val="24"/>
        </w:rPr>
        <w:t>Trata-se de serviço comum</w:t>
      </w:r>
      <w:r w:rsidR="000B1A17" w:rsidRPr="001B2C7C">
        <w:rPr>
          <w:rFonts w:ascii="Arial Narrow" w:hAnsi="Arial Narrow" w:cs="Times New Roman"/>
          <w:iCs/>
          <w:sz w:val="24"/>
        </w:rPr>
        <w:t xml:space="preserve"> de caráter continuado</w:t>
      </w:r>
      <w:r w:rsidRPr="001B2C7C">
        <w:rPr>
          <w:rFonts w:ascii="Arial Narrow" w:hAnsi="Arial Narrow" w:cs="Times New Roman"/>
          <w:iCs/>
          <w:sz w:val="24"/>
        </w:rPr>
        <w:t xml:space="preserve"> </w:t>
      </w:r>
      <w:r w:rsidR="000B1A17" w:rsidRPr="001B2C7C">
        <w:rPr>
          <w:rFonts w:ascii="Arial Narrow" w:hAnsi="Arial Narrow" w:cs="Times New Roman"/>
          <w:iCs/>
          <w:sz w:val="24"/>
        </w:rPr>
        <w:t>sem</w:t>
      </w:r>
      <w:r w:rsidR="00D12D15" w:rsidRPr="001B2C7C">
        <w:rPr>
          <w:rFonts w:ascii="Arial Narrow" w:hAnsi="Arial Narrow" w:cs="Times New Roman"/>
          <w:iCs/>
          <w:sz w:val="24"/>
        </w:rPr>
        <w:t xml:space="preserve"> </w:t>
      </w:r>
      <w:r w:rsidRPr="001B2C7C">
        <w:rPr>
          <w:rFonts w:ascii="Arial Narrow" w:hAnsi="Arial Narrow" w:cs="Times New Roman"/>
          <w:iCs/>
          <w:sz w:val="24"/>
        </w:rPr>
        <w:t>fornecimento de mão de obra em regime de dedicação exclusiva, a ser contratado mediante licitação, na modalidade pregão, em sua forma eletrônica.</w:t>
      </w:r>
      <w:r w:rsidR="00D12D15" w:rsidRPr="001B2C7C">
        <w:rPr>
          <w:rFonts w:ascii="Arial Narrow" w:hAnsi="Arial Narrow" w:cs="Times New Roman"/>
          <w:iCs/>
          <w:sz w:val="24"/>
        </w:rPr>
        <w:t xml:space="preserve"> </w:t>
      </w:r>
    </w:p>
    <w:p w14:paraId="79596512" w14:textId="13CA20E2" w:rsidR="00DB206B" w:rsidRPr="001B2C7C" w:rsidRDefault="00DB206B" w:rsidP="00886ED5">
      <w:pPr>
        <w:keepNext/>
        <w:keepLines/>
        <w:numPr>
          <w:ilvl w:val="1"/>
          <w:numId w:val="1"/>
        </w:numPr>
        <w:spacing w:line="360" w:lineRule="auto"/>
        <w:ind w:left="1276" w:hanging="425"/>
        <w:jc w:val="both"/>
        <w:rPr>
          <w:rFonts w:ascii="Arial Narrow" w:hAnsi="Arial Narrow" w:cs="Arial"/>
          <w:color w:val="000000"/>
          <w:sz w:val="24"/>
        </w:rPr>
      </w:pPr>
      <w:r w:rsidRPr="001B2C7C">
        <w:rPr>
          <w:rFonts w:ascii="Arial Narrow" w:hAnsi="Arial Narrow" w:cs="Arial"/>
          <w:color w:val="000000"/>
          <w:sz w:val="24"/>
        </w:rPr>
        <w:t xml:space="preserve">Os serviços a serem contratados enquadram-se nos pressupostos do Decreto n° </w:t>
      </w:r>
      <w:r w:rsidR="00563005" w:rsidRPr="001B2C7C">
        <w:rPr>
          <w:rFonts w:ascii="Arial Narrow" w:hAnsi="Arial Narrow" w:cs="Arial"/>
          <w:color w:val="000000"/>
          <w:sz w:val="24"/>
        </w:rPr>
        <w:t>9.507</w:t>
      </w:r>
      <w:r w:rsidRPr="001B2C7C">
        <w:rPr>
          <w:rFonts w:ascii="Arial Narrow" w:hAnsi="Arial Narrow" w:cs="Arial"/>
          <w:color w:val="000000"/>
          <w:sz w:val="24"/>
        </w:rPr>
        <w:t xml:space="preserve">, de </w:t>
      </w:r>
      <w:r w:rsidR="00563005" w:rsidRPr="001B2C7C">
        <w:rPr>
          <w:rFonts w:ascii="Arial Narrow" w:hAnsi="Arial Narrow" w:cs="Arial"/>
          <w:color w:val="000000"/>
          <w:sz w:val="24"/>
        </w:rPr>
        <w:t>21 de setembro de 2018</w:t>
      </w:r>
      <w:r w:rsidRPr="001B2C7C">
        <w:rPr>
          <w:rFonts w:ascii="Arial Narrow" w:hAnsi="Arial Narrow" w:cs="Arial"/>
          <w:color w:val="000000"/>
          <w:sz w:val="24"/>
        </w:rPr>
        <w:t xml:space="preserve">, </w:t>
      </w:r>
      <w:r w:rsidR="00563005" w:rsidRPr="001B2C7C">
        <w:rPr>
          <w:rFonts w:ascii="Arial Narrow" w:hAnsi="Arial Narrow" w:cs="Arial"/>
          <w:color w:val="000000"/>
          <w:sz w:val="24"/>
        </w:rPr>
        <w:t>não se constituindo em quaisquer das atividades, previstas no art. 3º do aludido decreto, cuja execução indireta é vedada</w:t>
      </w:r>
      <w:r w:rsidRPr="001B2C7C">
        <w:rPr>
          <w:rFonts w:ascii="Arial Narrow" w:hAnsi="Arial Narrow" w:cs="Arial"/>
          <w:color w:val="000000"/>
          <w:sz w:val="24"/>
        </w:rPr>
        <w:t>.</w:t>
      </w:r>
    </w:p>
    <w:p w14:paraId="7587653D" w14:textId="77777777" w:rsidR="00DB206B" w:rsidRDefault="00DB206B" w:rsidP="00886ED5">
      <w:pPr>
        <w:keepNext/>
        <w:keepLines/>
        <w:numPr>
          <w:ilvl w:val="1"/>
          <w:numId w:val="1"/>
        </w:numPr>
        <w:spacing w:line="360" w:lineRule="auto"/>
        <w:ind w:left="1276" w:hanging="425"/>
        <w:jc w:val="both"/>
        <w:rPr>
          <w:rFonts w:ascii="Arial Narrow" w:hAnsi="Arial Narrow" w:cs="Arial"/>
          <w:color w:val="000000"/>
          <w:sz w:val="24"/>
        </w:rPr>
      </w:pPr>
      <w:r w:rsidRPr="001B2C7C">
        <w:rPr>
          <w:rFonts w:ascii="Arial Narrow" w:hAnsi="Arial Narrow" w:cs="Arial"/>
          <w:color w:val="000000"/>
          <w:sz w:val="24"/>
        </w:rPr>
        <w:t xml:space="preserve">A prestação dos serviços não gera vínculo empregatício entre os empregados da </w:t>
      </w:r>
      <w:r w:rsidR="00D52359" w:rsidRPr="001B2C7C">
        <w:rPr>
          <w:rFonts w:ascii="Arial Narrow" w:hAnsi="Arial Narrow" w:cs="Arial"/>
          <w:color w:val="000000"/>
          <w:sz w:val="24"/>
        </w:rPr>
        <w:t>Contratada</w:t>
      </w:r>
      <w:r w:rsidRPr="001B2C7C">
        <w:rPr>
          <w:rFonts w:ascii="Arial Narrow" w:hAnsi="Arial Narrow" w:cs="Arial"/>
          <w:color w:val="000000"/>
          <w:sz w:val="24"/>
        </w:rPr>
        <w:t xml:space="preserve"> e a Administração</w:t>
      </w:r>
      <w:r w:rsidR="00940AD0" w:rsidRPr="001B2C7C">
        <w:rPr>
          <w:rFonts w:ascii="Arial Narrow" w:hAnsi="Arial Narrow" w:cs="Arial"/>
          <w:color w:val="000000"/>
          <w:sz w:val="24"/>
        </w:rPr>
        <w:t xml:space="preserve"> Contratante</w:t>
      </w:r>
      <w:r w:rsidRPr="001B2C7C">
        <w:rPr>
          <w:rFonts w:ascii="Arial Narrow" w:hAnsi="Arial Narrow" w:cs="Arial"/>
          <w:color w:val="000000"/>
          <w:sz w:val="24"/>
        </w:rPr>
        <w:t>, vedando-se qualquer relação entre estes que caracterize pessoalidade e subordinação direta.</w:t>
      </w:r>
    </w:p>
    <w:p w14:paraId="24B8CC98" w14:textId="77777777" w:rsidR="009643EA" w:rsidRPr="001B2C7C" w:rsidRDefault="009643EA" w:rsidP="00886ED5">
      <w:pPr>
        <w:keepNext/>
        <w:keepLines/>
        <w:spacing w:line="360" w:lineRule="auto"/>
        <w:ind w:left="1276"/>
        <w:jc w:val="both"/>
        <w:rPr>
          <w:rFonts w:ascii="Arial Narrow" w:hAnsi="Arial Narrow" w:cs="Arial"/>
          <w:color w:val="000000"/>
          <w:sz w:val="24"/>
        </w:rPr>
      </w:pPr>
    </w:p>
    <w:p w14:paraId="3E710D65" w14:textId="77777777" w:rsidR="0082594B" w:rsidRPr="001B2C7C" w:rsidRDefault="0082594B" w:rsidP="00886ED5">
      <w:pPr>
        <w:pStyle w:val="Nivel1"/>
        <w:shd w:val="clear" w:color="auto" w:fill="BFBFBF" w:themeFill="background1" w:themeFillShade="BF"/>
        <w:tabs>
          <w:tab w:val="left" w:pos="1134"/>
        </w:tabs>
        <w:spacing w:before="0" w:line="360" w:lineRule="auto"/>
        <w:ind w:left="851" w:firstLine="0"/>
        <w:rPr>
          <w:rFonts w:ascii="Arial Narrow" w:hAnsi="Arial Narrow"/>
          <w:sz w:val="24"/>
          <w:szCs w:val="24"/>
        </w:rPr>
      </w:pPr>
      <w:r w:rsidRPr="001B2C7C">
        <w:rPr>
          <w:rFonts w:ascii="Arial Narrow" w:hAnsi="Arial Narrow"/>
          <w:sz w:val="24"/>
          <w:szCs w:val="24"/>
        </w:rPr>
        <w:t>REQUISITOS DA CONTRATAÇÃO</w:t>
      </w:r>
    </w:p>
    <w:p w14:paraId="5525DE78" w14:textId="41344C0E" w:rsidR="0082594B" w:rsidRPr="009643EA" w:rsidRDefault="00854DC5" w:rsidP="00886ED5">
      <w:pPr>
        <w:keepNext/>
        <w:keepLines/>
        <w:numPr>
          <w:ilvl w:val="1"/>
          <w:numId w:val="1"/>
        </w:numPr>
        <w:tabs>
          <w:tab w:val="left" w:pos="1134"/>
          <w:tab w:val="left" w:pos="1276"/>
        </w:tabs>
        <w:suppressAutoHyphens/>
        <w:spacing w:line="360" w:lineRule="auto"/>
        <w:ind w:left="851" w:firstLine="0"/>
        <w:jc w:val="both"/>
        <w:rPr>
          <w:rFonts w:ascii="Arial Narrow" w:hAnsi="Arial Narrow"/>
          <w:b/>
          <w:sz w:val="24"/>
        </w:rPr>
      </w:pPr>
      <w:r w:rsidRPr="001B2C7C">
        <w:rPr>
          <w:rFonts w:ascii="Arial Narrow" w:hAnsi="Arial Narrow"/>
          <w:sz w:val="24"/>
        </w:rPr>
        <w:t>Serão</w:t>
      </w:r>
      <w:r w:rsidR="00A24AB4" w:rsidRPr="001B2C7C">
        <w:rPr>
          <w:rFonts w:ascii="Arial Narrow" w:hAnsi="Arial Narrow"/>
          <w:sz w:val="24"/>
        </w:rPr>
        <w:t xml:space="preserve"> estabelecido</w:t>
      </w:r>
      <w:r w:rsidRPr="001B2C7C">
        <w:rPr>
          <w:rFonts w:ascii="Arial Narrow" w:hAnsi="Arial Narrow"/>
          <w:sz w:val="24"/>
        </w:rPr>
        <w:t>s</w:t>
      </w:r>
      <w:r w:rsidR="00A24AB4" w:rsidRPr="001B2C7C">
        <w:rPr>
          <w:rFonts w:ascii="Arial Narrow" w:hAnsi="Arial Narrow"/>
          <w:sz w:val="24"/>
        </w:rPr>
        <w:t xml:space="preserve"> no instrumento convocatório.</w:t>
      </w:r>
    </w:p>
    <w:p w14:paraId="608DB4F7" w14:textId="77777777" w:rsidR="009643EA" w:rsidRPr="001B2C7C" w:rsidRDefault="009643EA" w:rsidP="00886ED5">
      <w:pPr>
        <w:keepNext/>
        <w:keepLines/>
        <w:tabs>
          <w:tab w:val="left" w:pos="1134"/>
          <w:tab w:val="left" w:pos="1276"/>
        </w:tabs>
        <w:suppressAutoHyphens/>
        <w:spacing w:line="360" w:lineRule="auto"/>
        <w:ind w:left="851"/>
        <w:jc w:val="both"/>
        <w:rPr>
          <w:rFonts w:ascii="Arial Narrow" w:hAnsi="Arial Narrow"/>
          <w:b/>
          <w:sz w:val="24"/>
        </w:rPr>
      </w:pPr>
    </w:p>
    <w:p w14:paraId="55DA9180" w14:textId="2C1042B1" w:rsidR="0082594B" w:rsidRPr="001B2C7C" w:rsidRDefault="003D389C" w:rsidP="00886ED5">
      <w:pPr>
        <w:pStyle w:val="Nivel1"/>
        <w:shd w:val="clear" w:color="auto" w:fill="BFBFBF" w:themeFill="background1" w:themeFillShade="BF"/>
        <w:tabs>
          <w:tab w:val="left" w:pos="851"/>
          <w:tab w:val="left" w:pos="1134"/>
        </w:tabs>
        <w:spacing w:before="0" w:line="360" w:lineRule="auto"/>
        <w:ind w:left="851" w:firstLine="0"/>
        <w:rPr>
          <w:rFonts w:ascii="Arial Narrow" w:hAnsi="Arial Narrow" w:cs="Arial"/>
          <w:color w:val="auto"/>
          <w:sz w:val="24"/>
          <w:szCs w:val="24"/>
        </w:rPr>
      </w:pPr>
      <w:r w:rsidRPr="001B2C7C">
        <w:rPr>
          <w:rFonts w:ascii="Arial Narrow" w:hAnsi="Arial Narrow"/>
          <w:bCs/>
          <w:color w:val="auto"/>
          <w:sz w:val="24"/>
          <w:szCs w:val="24"/>
        </w:rPr>
        <w:t>VISTORIA PARA A LICITAÇÃO.</w:t>
      </w:r>
    </w:p>
    <w:p w14:paraId="06DB5B1E" w14:textId="3FF6E796" w:rsidR="003D389C" w:rsidRPr="001B2C7C" w:rsidRDefault="145F2A1D" w:rsidP="00886ED5">
      <w:pPr>
        <w:pStyle w:val="Nivel1"/>
        <w:numPr>
          <w:ilvl w:val="1"/>
          <w:numId w:val="1"/>
        </w:numPr>
        <w:tabs>
          <w:tab w:val="left" w:pos="1134"/>
          <w:tab w:val="left" w:pos="1276"/>
        </w:tabs>
        <w:spacing w:before="0" w:line="360" w:lineRule="auto"/>
        <w:ind w:left="851" w:firstLine="0"/>
        <w:rPr>
          <w:rFonts w:ascii="Arial Narrow" w:hAnsi="Arial Narrow" w:cs="Arial"/>
          <w:b w:val="0"/>
          <w:color w:val="auto"/>
          <w:sz w:val="24"/>
          <w:szCs w:val="24"/>
        </w:rPr>
      </w:pPr>
      <w:r w:rsidRPr="001B2C7C">
        <w:rPr>
          <w:rFonts w:ascii="Arial Narrow" w:hAnsi="Arial Narrow"/>
          <w:b w:val="0"/>
          <w:color w:val="auto"/>
          <w:sz w:val="24"/>
          <w:szCs w:val="24"/>
        </w:rPr>
        <w:t xml:space="preserve">Para o correto dimensionamento e elaboração de sua proposta, o licitante </w:t>
      </w:r>
      <w:r w:rsidRPr="001B2C7C">
        <w:rPr>
          <w:rFonts w:ascii="Arial Narrow" w:hAnsi="Arial Narrow"/>
          <w:b w:val="0"/>
          <w:iCs/>
          <w:color w:val="auto"/>
          <w:sz w:val="24"/>
          <w:szCs w:val="24"/>
        </w:rPr>
        <w:t xml:space="preserve">poderá </w:t>
      </w:r>
      <w:r w:rsidRPr="001B2C7C">
        <w:rPr>
          <w:rFonts w:ascii="Arial Narrow" w:hAnsi="Arial Narrow"/>
          <w:b w:val="0"/>
          <w:color w:val="auto"/>
          <w:sz w:val="24"/>
          <w:szCs w:val="24"/>
        </w:rPr>
        <w:t xml:space="preserve">realizar vistoria nas instalações do local de execução dos serviços, acompanhado por servidor designado para esse fim, de segunda à sexta-feira, das </w:t>
      </w:r>
      <w:r w:rsidR="00854DC5" w:rsidRPr="001B2C7C">
        <w:rPr>
          <w:rFonts w:ascii="Arial Narrow" w:hAnsi="Arial Narrow"/>
          <w:b w:val="0"/>
          <w:color w:val="FF0000"/>
          <w:sz w:val="24"/>
          <w:szCs w:val="24"/>
        </w:rPr>
        <w:t xml:space="preserve">08h </w:t>
      </w:r>
      <w:r w:rsidRPr="001B2C7C">
        <w:rPr>
          <w:rFonts w:ascii="Arial Narrow" w:hAnsi="Arial Narrow"/>
          <w:b w:val="0"/>
          <w:color w:val="FF0000"/>
          <w:sz w:val="24"/>
          <w:szCs w:val="24"/>
        </w:rPr>
        <w:t xml:space="preserve">às </w:t>
      </w:r>
      <w:r w:rsidR="00854DC5" w:rsidRPr="001B2C7C">
        <w:rPr>
          <w:rFonts w:ascii="Arial Narrow" w:hAnsi="Arial Narrow"/>
          <w:b w:val="0"/>
          <w:color w:val="FF0000"/>
          <w:sz w:val="24"/>
          <w:szCs w:val="24"/>
        </w:rPr>
        <w:t>16h</w:t>
      </w:r>
      <w:r w:rsidRPr="001B2C7C">
        <w:rPr>
          <w:rFonts w:ascii="Arial Narrow" w:hAnsi="Arial Narrow"/>
          <w:b w:val="0"/>
          <w:color w:val="auto"/>
          <w:sz w:val="24"/>
          <w:szCs w:val="24"/>
        </w:rPr>
        <w:t>.</w:t>
      </w:r>
    </w:p>
    <w:p w14:paraId="66C22069" w14:textId="1E4BEE23" w:rsidR="003D389C" w:rsidRPr="001B2C7C" w:rsidRDefault="003D389C" w:rsidP="00886ED5">
      <w:pPr>
        <w:keepNext/>
        <w:keepLines/>
        <w:numPr>
          <w:ilvl w:val="1"/>
          <w:numId w:val="1"/>
        </w:numPr>
        <w:tabs>
          <w:tab w:val="left" w:pos="1134"/>
          <w:tab w:val="left" w:pos="1276"/>
        </w:tabs>
        <w:spacing w:line="360" w:lineRule="auto"/>
        <w:ind w:left="851" w:right="-15" w:firstLine="0"/>
        <w:jc w:val="both"/>
        <w:rPr>
          <w:rFonts w:ascii="Arial Narrow" w:hAnsi="Arial Narrow" w:cs="Times New Roman"/>
          <w:iCs/>
          <w:sz w:val="24"/>
        </w:rPr>
      </w:pPr>
      <w:r w:rsidRPr="001B2C7C">
        <w:rPr>
          <w:rFonts w:ascii="Arial Narrow" w:hAnsi="Arial Narrow" w:cs="Times New Roman"/>
          <w:sz w:val="24"/>
        </w:rPr>
        <w:t>O prazo para vistoria iniciar-se-á no dia útil seguinte ao da publicação do Edital, estendendo</w:t>
      </w:r>
      <w:r w:rsidRPr="001B2C7C">
        <w:rPr>
          <w:rFonts w:ascii="Arial Narrow" w:hAnsi="Arial Narrow" w:cs="Times New Roman"/>
          <w:iCs/>
          <w:sz w:val="24"/>
        </w:rPr>
        <w:t xml:space="preserve">-se até o </w:t>
      </w:r>
      <w:r w:rsidR="00A24AB4" w:rsidRPr="001B2C7C">
        <w:rPr>
          <w:rFonts w:ascii="Arial Narrow" w:hAnsi="Arial Narrow" w:cs="Times New Roman"/>
          <w:iCs/>
          <w:sz w:val="24"/>
        </w:rPr>
        <w:t>penú</w:t>
      </w:r>
      <w:r w:rsidRPr="001B2C7C">
        <w:rPr>
          <w:rFonts w:ascii="Arial Narrow" w:hAnsi="Arial Narrow" w:cs="Times New Roman"/>
          <w:iCs/>
          <w:sz w:val="24"/>
        </w:rPr>
        <w:t>l</w:t>
      </w:r>
      <w:r w:rsidR="00A24AB4" w:rsidRPr="001B2C7C">
        <w:rPr>
          <w:rFonts w:ascii="Arial Narrow" w:hAnsi="Arial Narrow" w:cs="Times New Roman"/>
          <w:iCs/>
          <w:sz w:val="24"/>
        </w:rPr>
        <w:t>timo dia</w:t>
      </w:r>
      <w:r w:rsidRPr="001B2C7C">
        <w:rPr>
          <w:rFonts w:ascii="Arial Narrow" w:hAnsi="Arial Narrow" w:cs="Times New Roman"/>
          <w:iCs/>
          <w:sz w:val="24"/>
        </w:rPr>
        <w:t xml:space="preserve"> anterior à data prevista para a abertura da sessão pública.</w:t>
      </w:r>
    </w:p>
    <w:p w14:paraId="4668FA4D" w14:textId="54E09351" w:rsidR="003D389C" w:rsidRPr="001B2C7C" w:rsidRDefault="003D389C" w:rsidP="00886ED5">
      <w:pPr>
        <w:pStyle w:val="PargrafodaLista"/>
        <w:keepNext/>
        <w:keepLines/>
        <w:numPr>
          <w:ilvl w:val="2"/>
          <w:numId w:val="1"/>
        </w:numPr>
        <w:spacing w:line="360" w:lineRule="auto"/>
        <w:ind w:left="1560" w:firstLine="0"/>
        <w:jc w:val="both"/>
        <w:rPr>
          <w:rFonts w:ascii="Arial Narrow" w:hAnsi="Arial Narrow" w:cs="Times New Roman"/>
          <w:sz w:val="24"/>
        </w:rPr>
      </w:pPr>
      <w:r w:rsidRPr="001B2C7C">
        <w:rPr>
          <w:rFonts w:ascii="Arial Narrow" w:hAnsi="Arial Narrow"/>
          <w:iCs/>
          <w:sz w:val="24"/>
        </w:rPr>
        <w:t xml:space="preserve">Para a vistoria o licitante, ou o seu representante legal, deverá </w:t>
      </w:r>
      <w:r w:rsidR="00854DC5" w:rsidRPr="001B2C7C">
        <w:rPr>
          <w:rFonts w:ascii="Arial Narrow" w:hAnsi="Arial Narrow"/>
          <w:iCs/>
          <w:sz w:val="24"/>
        </w:rPr>
        <w:t xml:space="preserve">fazer o agendamento pelo telefone (35) 3701-9122, </w:t>
      </w:r>
      <w:r w:rsidRPr="001B2C7C">
        <w:rPr>
          <w:rFonts w:ascii="Arial Narrow" w:hAnsi="Arial Narrow"/>
          <w:iCs/>
          <w:sz w:val="24"/>
        </w:rPr>
        <w:t>estar devidamente identificado, apresentando documento de identidade civil e documento expedido pela empresa comprovando sua habilitação para a realização da vistoria.</w:t>
      </w:r>
    </w:p>
    <w:p w14:paraId="0A975A82" w14:textId="77777777" w:rsidR="003D389C" w:rsidRPr="001B2C7C" w:rsidRDefault="003D389C" w:rsidP="00886ED5">
      <w:pPr>
        <w:pStyle w:val="PargrafodaLista"/>
        <w:keepNext/>
        <w:keepLines/>
        <w:spacing w:line="360" w:lineRule="auto"/>
        <w:ind w:left="1922"/>
        <w:jc w:val="both"/>
        <w:rPr>
          <w:rFonts w:ascii="Arial Narrow" w:hAnsi="Arial Narrow" w:cs="Times New Roman"/>
          <w:i/>
          <w:color w:val="FF0000"/>
          <w:sz w:val="24"/>
        </w:rPr>
      </w:pPr>
    </w:p>
    <w:p w14:paraId="002F3443" w14:textId="05C23C2A" w:rsidR="003D389C" w:rsidRPr="001B2C7C" w:rsidRDefault="003D389C" w:rsidP="00886ED5">
      <w:pPr>
        <w:pStyle w:val="PargrafodaLista"/>
        <w:keepNext/>
        <w:keepLines/>
        <w:numPr>
          <w:ilvl w:val="1"/>
          <w:numId w:val="1"/>
        </w:numPr>
        <w:spacing w:line="360" w:lineRule="auto"/>
        <w:ind w:left="851" w:firstLine="0"/>
        <w:jc w:val="both"/>
        <w:rPr>
          <w:rFonts w:ascii="Arial Narrow" w:hAnsi="Arial Narrow" w:cs="Times New Roman"/>
          <w:color w:val="FF0000"/>
          <w:sz w:val="24"/>
        </w:rPr>
      </w:pPr>
      <w:r w:rsidRPr="001B2C7C">
        <w:rPr>
          <w:rFonts w:ascii="Arial Narrow" w:hAnsi="Arial Narrow"/>
          <w:iCs/>
          <w:color w:val="FF0000"/>
          <w:sz w:val="24"/>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1B2C7C" w:rsidRDefault="003D389C" w:rsidP="00886ED5">
      <w:pPr>
        <w:pStyle w:val="PargrafodaLista"/>
        <w:keepNext/>
        <w:keepLines/>
        <w:spacing w:line="360" w:lineRule="auto"/>
        <w:ind w:left="851"/>
        <w:jc w:val="both"/>
        <w:rPr>
          <w:rFonts w:ascii="Arial Narrow" w:hAnsi="Arial Narrow" w:cs="Times New Roman"/>
          <w:color w:val="FF0000"/>
          <w:sz w:val="24"/>
        </w:rPr>
      </w:pPr>
    </w:p>
    <w:p w14:paraId="1E5AD04E" w14:textId="3C16FFD3" w:rsidR="003D389C" w:rsidRPr="00886ED5" w:rsidRDefault="003D389C" w:rsidP="00886ED5">
      <w:pPr>
        <w:pStyle w:val="PargrafodaLista"/>
        <w:keepNext/>
        <w:keepLines/>
        <w:numPr>
          <w:ilvl w:val="1"/>
          <w:numId w:val="1"/>
        </w:numPr>
        <w:spacing w:line="360" w:lineRule="auto"/>
        <w:ind w:left="851" w:firstLine="0"/>
        <w:jc w:val="both"/>
        <w:rPr>
          <w:rFonts w:ascii="Arial Narrow" w:hAnsi="Arial Narrow" w:cs="Times New Roman"/>
          <w:sz w:val="24"/>
        </w:rPr>
      </w:pPr>
      <w:r w:rsidRPr="001B2C7C">
        <w:rPr>
          <w:rFonts w:ascii="Arial Narrow" w:hAnsi="Arial Narrow" w:cs="Times New Roman"/>
          <w:iCs/>
          <w:sz w:val="24"/>
        </w:rPr>
        <w:t>A nã</w:t>
      </w:r>
      <w:r w:rsidR="00A24AB4" w:rsidRPr="001B2C7C">
        <w:rPr>
          <w:rFonts w:ascii="Arial Narrow" w:hAnsi="Arial Narrow" w:cs="Times New Roman"/>
          <w:iCs/>
          <w:sz w:val="24"/>
        </w:rPr>
        <w:t>o realização da vistoria</w:t>
      </w:r>
      <w:r w:rsidRPr="001B2C7C">
        <w:rPr>
          <w:rFonts w:ascii="Arial Narrow" w:hAnsi="Arial Narrow" w:cs="Times New Roman"/>
          <w:iCs/>
          <w:sz w:val="24"/>
        </w:rPr>
        <w:t xml:space="preserve"> não poderá embasar posteriores alegações de desconhecimento das instalações, dúvidas ou esquecimentos de quaisquer detalhes dos locais da prestação dos serviços, devendo a licitante vencedora assumir os ônus dos serviços decorrentes.</w:t>
      </w:r>
    </w:p>
    <w:p w14:paraId="7F3A2D7E" w14:textId="77777777" w:rsidR="00886ED5" w:rsidRPr="00886ED5" w:rsidRDefault="00886ED5" w:rsidP="00886ED5">
      <w:pPr>
        <w:pStyle w:val="PargrafodaLista"/>
        <w:rPr>
          <w:rFonts w:ascii="Arial Narrow" w:hAnsi="Arial Narrow" w:cs="Times New Roman"/>
          <w:sz w:val="24"/>
        </w:rPr>
      </w:pPr>
    </w:p>
    <w:p w14:paraId="00F4A7AE" w14:textId="77777777" w:rsidR="007B7E1C" w:rsidRPr="001B2C7C" w:rsidRDefault="007B7E1C" w:rsidP="00886ED5">
      <w:pPr>
        <w:pStyle w:val="Nivel1"/>
        <w:shd w:val="clear" w:color="auto" w:fill="BFBFBF" w:themeFill="background1" w:themeFillShade="BF"/>
        <w:tabs>
          <w:tab w:val="left" w:pos="567"/>
          <w:tab w:val="left" w:pos="1134"/>
        </w:tabs>
        <w:spacing w:before="0" w:line="360" w:lineRule="auto"/>
        <w:ind w:left="426" w:hanging="142"/>
        <w:rPr>
          <w:rFonts w:ascii="Arial Narrow" w:hAnsi="Arial Narrow"/>
          <w:sz w:val="24"/>
          <w:szCs w:val="24"/>
        </w:rPr>
      </w:pPr>
      <w:r w:rsidRPr="001B2C7C">
        <w:rPr>
          <w:rFonts w:ascii="Arial Narrow" w:hAnsi="Arial Narrow"/>
          <w:sz w:val="24"/>
          <w:szCs w:val="24"/>
        </w:rPr>
        <w:t>MODELO DE EXECUÇÃO DO OBJETO</w:t>
      </w:r>
    </w:p>
    <w:p w14:paraId="11CC0130" w14:textId="2DA5FC32" w:rsidR="007B7E1C" w:rsidRPr="001B2C7C" w:rsidRDefault="007B7E1C" w:rsidP="00886ED5">
      <w:pPr>
        <w:keepNext/>
        <w:keepLines/>
        <w:numPr>
          <w:ilvl w:val="1"/>
          <w:numId w:val="1"/>
        </w:numPr>
        <w:tabs>
          <w:tab w:val="left" w:pos="1134"/>
          <w:tab w:val="left" w:pos="1276"/>
        </w:tabs>
        <w:suppressAutoHyphens/>
        <w:spacing w:line="360" w:lineRule="auto"/>
        <w:ind w:left="851" w:hanging="567"/>
        <w:jc w:val="both"/>
        <w:rPr>
          <w:rFonts w:ascii="Arial Narrow" w:hAnsi="Arial Narrow"/>
          <w:color w:val="FF0000"/>
          <w:sz w:val="24"/>
        </w:rPr>
      </w:pPr>
      <w:r w:rsidRPr="001B2C7C">
        <w:rPr>
          <w:rFonts w:ascii="Arial Narrow" w:hAnsi="Arial Narrow"/>
          <w:color w:val="FF0000"/>
          <w:sz w:val="24"/>
        </w:rPr>
        <w:t>A execução do objeto seguirá a seguinte dinâmica:</w:t>
      </w:r>
    </w:p>
    <w:p w14:paraId="5A564D60" w14:textId="77777777" w:rsidR="007B7E1C" w:rsidRPr="001B2C7C" w:rsidRDefault="007B7E1C" w:rsidP="00886ED5">
      <w:pPr>
        <w:keepNext/>
        <w:keepLines/>
        <w:numPr>
          <w:ilvl w:val="2"/>
          <w:numId w:val="1"/>
        </w:numPr>
        <w:suppressAutoHyphens/>
        <w:spacing w:line="360" w:lineRule="auto"/>
        <w:ind w:left="1418" w:firstLine="0"/>
        <w:jc w:val="both"/>
        <w:rPr>
          <w:rFonts w:ascii="Arial Narrow" w:hAnsi="Arial Narrow"/>
          <w:color w:val="FF0000"/>
          <w:sz w:val="24"/>
        </w:rPr>
      </w:pPr>
      <w:r w:rsidRPr="001B2C7C">
        <w:rPr>
          <w:rFonts w:ascii="Arial Narrow" w:hAnsi="Arial Narrow"/>
          <w:color w:val="FF0000"/>
          <w:sz w:val="24"/>
        </w:rPr>
        <w:t>(...)</w:t>
      </w:r>
    </w:p>
    <w:p w14:paraId="793299AF" w14:textId="77777777" w:rsidR="00D17875" w:rsidRPr="001B2C7C" w:rsidRDefault="00D17875" w:rsidP="00886ED5">
      <w:pPr>
        <w:keepNext/>
        <w:keepLines/>
        <w:numPr>
          <w:ilvl w:val="2"/>
          <w:numId w:val="1"/>
        </w:numPr>
        <w:suppressAutoHyphens/>
        <w:spacing w:line="360" w:lineRule="auto"/>
        <w:ind w:left="851" w:firstLine="567"/>
        <w:jc w:val="both"/>
        <w:rPr>
          <w:rFonts w:ascii="Arial Narrow" w:hAnsi="Arial Narrow"/>
          <w:color w:val="FF0000"/>
          <w:sz w:val="24"/>
        </w:rPr>
      </w:pPr>
      <w:r w:rsidRPr="001B2C7C">
        <w:rPr>
          <w:rFonts w:ascii="Arial Narrow" w:hAnsi="Arial Narrow"/>
          <w:color w:val="FF0000"/>
          <w:sz w:val="24"/>
        </w:rPr>
        <w:t>(...)</w:t>
      </w:r>
    </w:p>
    <w:p w14:paraId="379CB364" w14:textId="253EC304" w:rsidR="00D17875" w:rsidRPr="001B2C7C" w:rsidRDefault="00D17875" w:rsidP="00886ED5">
      <w:pPr>
        <w:keepNext/>
        <w:keepLines/>
        <w:suppressAutoHyphens/>
        <w:spacing w:line="360" w:lineRule="auto"/>
        <w:ind w:left="851" w:firstLine="567"/>
        <w:jc w:val="both"/>
        <w:rPr>
          <w:rFonts w:ascii="Arial Narrow" w:hAnsi="Arial Narrow"/>
          <w:color w:val="FF0000"/>
          <w:sz w:val="24"/>
        </w:rPr>
      </w:pPr>
      <w:r w:rsidRPr="001B2C7C">
        <w:rPr>
          <w:rFonts w:ascii="Arial Narrow" w:hAnsi="Arial Narrow"/>
          <w:color w:val="FF0000"/>
          <w:sz w:val="24"/>
        </w:rPr>
        <w:t>[...]</w:t>
      </w:r>
    </w:p>
    <w:p w14:paraId="47960F30" w14:textId="7E374CB1" w:rsidR="00FD69FE" w:rsidRPr="001B2C7C" w:rsidRDefault="00FD69FE" w:rsidP="00886ED5">
      <w:pPr>
        <w:pStyle w:val="PargrafodaLista"/>
        <w:keepNext/>
        <w:keepLines/>
        <w:numPr>
          <w:ilvl w:val="1"/>
          <w:numId w:val="1"/>
        </w:numPr>
        <w:tabs>
          <w:tab w:val="left" w:pos="709"/>
        </w:tabs>
        <w:spacing w:line="360" w:lineRule="auto"/>
        <w:ind w:left="851" w:hanging="567"/>
        <w:jc w:val="both"/>
        <w:rPr>
          <w:rFonts w:ascii="Arial Narrow" w:hAnsi="Arial Narrow"/>
          <w:sz w:val="24"/>
        </w:rPr>
      </w:pPr>
      <w:r w:rsidRPr="001B2C7C">
        <w:rPr>
          <w:rFonts w:ascii="Arial Narrow" w:hAnsi="Arial Narrow"/>
          <w:sz w:val="24"/>
        </w:rPr>
        <w:t xml:space="preserve">A execução dos serviços será iniciada </w:t>
      </w:r>
      <w:r w:rsidR="005F267D" w:rsidRPr="001B2C7C">
        <w:rPr>
          <w:rFonts w:ascii="Arial Narrow" w:hAnsi="Arial Narrow"/>
          <w:sz w:val="24"/>
        </w:rPr>
        <w:t xml:space="preserve">a partir do recebimento da </w:t>
      </w:r>
      <w:r w:rsidR="005F267D" w:rsidRPr="001B2C7C">
        <w:rPr>
          <w:rFonts w:ascii="Arial Narrow" w:hAnsi="Arial Narrow"/>
          <w:b/>
          <w:sz w:val="24"/>
        </w:rPr>
        <w:t>Ordem de Serviço – OS</w:t>
      </w:r>
      <w:r w:rsidR="005F267D" w:rsidRPr="001B2C7C">
        <w:rPr>
          <w:rFonts w:ascii="Arial Narrow" w:hAnsi="Arial Narrow"/>
          <w:sz w:val="24"/>
        </w:rPr>
        <w:t>.</w:t>
      </w:r>
    </w:p>
    <w:p w14:paraId="2A8628B9" w14:textId="77777777" w:rsidR="00D97D16" w:rsidRPr="001B2C7C" w:rsidRDefault="00D97D16" w:rsidP="00886ED5">
      <w:pPr>
        <w:pStyle w:val="PargrafodaLista"/>
        <w:keepNext/>
        <w:keepLines/>
        <w:spacing w:line="360" w:lineRule="auto"/>
        <w:ind w:left="851"/>
        <w:jc w:val="both"/>
        <w:rPr>
          <w:rFonts w:ascii="Arial Narrow" w:hAnsi="Arial Narrow"/>
          <w:sz w:val="24"/>
        </w:rPr>
      </w:pPr>
    </w:p>
    <w:p w14:paraId="5FB6ADD2" w14:textId="66C99A6A" w:rsidR="00D97D16" w:rsidRPr="001B2C7C" w:rsidRDefault="00D97D16" w:rsidP="00886ED5">
      <w:pPr>
        <w:pStyle w:val="PargrafodaLista"/>
        <w:keepNext/>
        <w:keepLines/>
        <w:numPr>
          <w:ilvl w:val="1"/>
          <w:numId w:val="1"/>
        </w:numPr>
        <w:spacing w:line="360" w:lineRule="auto"/>
        <w:ind w:left="709" w:hanging="425"/>
        <w:jc w:val="both"/>
        <w:rPr>
          <w:rFonts w:ascii="Arial Narrow" w:hAnsi="Arial Narrow"/>
          <w:sz w:val="24"/>
        </w:rPr>
      </w:pPr>
      <w:r w:rsidRPr="001B2C7C">
        <w:rPr>
          <w:rFonts w:ascii="Arial Narrow" w:eastAsia="Arial" w:hAnsi="Arial Narrow" w:cs="Arial"/>
          <w:iCs/>
          <w:spacing w:val="-3"/>
          <w:sz w:val="24"/>
          <w:shd w:val="clear" w:color="auto" w:fill="FFFFFF"/>
          <w:lang w:eastAsia="zh-CN" w:bidi="hi-IN"/>
        </w:rPr>
        <w:t>Locais e horários para execução do(s) serviço(s):</w:t>
      </w:r>
    </w:p>
    <w:p w14:paraId="6583DA8D" w14:textId="77777777" w:rsidR="00D97D16" w:rsidRPr="001B2C7C" w:rsidRDefault="00D97D16" w:rsidP="00886ED5">
      <w:pPr>
        <w:pStyle w:val="PargrafodaLista"/>
        <w:keepNext/>
        <w:keepLines/>
        <w:spacing w:line="360" w:lineRule="auto"/>
        <w:ind w:left="1080"/>
        <w:jc w:val="both"/>
        <w:rPr>
          <w:rFonts w:ascii="Arial Narrow" w:eastAsia="Arial" w:hAnsi="Arial Narrow" w:cs="Arial"/>
          <w:iCs/>
          <w:spacing w:val="-3"/>
          <w:sz w:val="24"/>
          <w:shd w:val="clear" w:color="auto" w:fill="FFFFFF"/>
          <w:lang w:eastAsia="zh-CN" w:bidi="hi-IN"/>
        </w:rPr>
      </w:pPr>
    </w:p>
    <w:p w14:paraId="251C94CA" w14:textId="23AED341" w:rsidR="00D97D16" w:rsidRPr="001B2C7C" w:rsidRDefault="003B1ED6" w:rsidP="00886ED5">
      <w:pPr>
        <w:pStyle w:val="PargrafodaLista"/>
        <w:keepNext/>
        <w:keepLines/>
        <w:spacing w:line="360" w:lineRule="auto"/>
        <w:ind w:left="709"/>
        <w:jc w:val="both"/>
        <w:rPr>
          <w:rFonts w:ascii="Arial Narrow" w:eastAsia="Arial" w:hAnsi="Arial Narrow" w:cs="Arial"/>
          <w:iCs/>
          <w:spacing w:val="-3"/>
          <w:sz w:val="24"/>
          <w:shd w:val="clear" w:color="auto" w:fill="FFFFFF"/>
          <w:lang w:eastAsia="zh-CN" w:bidi="hi-IN"/>
        </w:rPr>
      </w:pPr>
      <w:r w:rsidRPr="001B2C7C">
        <w:rPr>
          <w:rFonts w:ascii="Arial Narrow" w:eastAsia="Arial" w:hAnsi="Arial Narrow" w:cs="Arial"/>
          <w:b/>
          <w:iCs/>
          <w:spacing w:val="-3"/>
          <w:sz w:val="24"/>
          <w:shd w:val="clear" w:color="auto" w:fill="FFFFFF"/>
          <w:lang w:eastAsia="zh-CN" w:bidi="hi-IN"/>
        </w:rPr>
        <w:t xml:space="preserve">7.3.1 </w:t>
      </w:r>
      <w:r w:rsidR="00D97D16" w:rsidRPr="001B2C7C">
        <w:rPr>
          <w:rFonts w:ascii="Arial Narrow" w:eastAsia="Arial" w:hAnsi="Arial Narrow" w:cs="Arial"/>
          <w:iCs/>
          <w:spacing w:val="-3"/>
          <w:sz w:val="24"/>
          <w:shd w:val="clear" w:color="auto" w:fill="FFFFFF"/>
          <w:lang w:eastAsia="zh-CN" w:bidi="hi-IN"/>
        </w:rPr>
        <w:t xml:space="preserve">Nos </w:t>
      </w:r>
      <w:r w:rsidR="00D97D16" w:rsidRPr="001B2C7C">
        <w:rPr>
          <w:rFonts w:ascii="Arial Narrow" w:eastAsia="Arial" w:hAnsi="Arial Narrow" w:cs="Arial"/>
          <w:i/>
          <w:iCs/>
          <w:spacing w:val="-3"/>
          <w:sz w:val="24"/>
          <w:shd w:val="clear" w:color="auto" w:fill="FFFFFF"/>
          <w:lang w:eastAsia="zh-CN" w:bidi="hi-IN"/>
        </w:rPr>
        <w:t>campi</w:t>
      </w:r>
      <w:r w:rsidR="00D97D16" w:rsidRPr="001B2C7C">
        <w:rPr>
          <w:rFonts w:ascii="Arial Narrow" w:eastAsia="Arial" w:hAnsi="Arial Narrow" w:cs="Arial"/>
          <w:iCs/>
          <w:spacing w:val="-3"/>
          <w:sz w:val="24"/>
          <w:shd w:val="clear" w:color="auto" w:fill="FFFFFF"/>
          <w:lang w:eastAsia="zh-CN" w:bidi="hi-IN"/>
        </w:rPr>
        <w:t xml:space="preserve"> da Universidade Federal de Alfenas – UNIFAL-MG. </w:t>
      </w:r>
      <w:proofErr w:type="gramStart"/>
      <w:r w:rsidR="00D97D16" w:rsidRPr="001B2C7C">
        <w:rPr>
          <w:rFonts w:ascii="Arial Narrow" w:eastAsia="Arial" w:hAnsi="Arial Narrow" w:cs="Arial"/>
          <w:iCs/>
          <w:spacing w:val="-3"/>
          <w:sz w:val="24"/>
          <w:shd w:val="clear" w:color="auto" w:fill="FFFFFF"/>
          <w:lang w:eastAsia="zh-CN" w:bidi="hi-IN"/>
        </w:rPr>
        <w:t>Cidades :</w:t>
      </w:r>
      <w:proofErr w:type="gramEnd"/>
      <w:r w:rsidR="00D97D16" w:rsidRPr="001B2C7C">
        <w:rPr>
          <w:rFonts w:ascii="Arial Narrow" w:eastAsia="Arial" w:hAnsi="Arial Narrow" w:cs="Arial"/>
          <w:iCs/>
          <w:spacing w:val="-3"/>
          <w:sz w:val="24"/>
          <w:shd w:val="clear" w:color="auto" w:fill="FFFFFF"/>
          <w:lang w:eastAsia="zh-CN" w:bidi="hi-IN"/>
        </w:rPr>
        <w:t xml:space="preserve"> Alfenas-MG, Poços de Caldas-MG e Varginha-MG, das </w:t>
      </w:r>
      <w:r w:rsidR="00D97D16" w:rsidRPr="001B2C7C">
        <w:rPr>
          <w:rFonts w:ascii="Arial Narrow" w:eastAsia="Arial" w:hAnsi="Arial Narrow" w:cs="Arial"/>
          <w:b/>
          <w:iCs/>
          <w:spacing w:val="-3"/>
          <w:sz w:val="24"/>
          <w:shd w:val="clear" w:color="auto" w:fill="FFFFFF"/>
          <w:lang w:eastAsia="zh-CN" w:bidi="hi-IN"/>
        </w:rPr>
        <w:t>7h</w:t>
      </w:r>
      <w:r w:rsidR="00D97D16" w:rsidRPr="001B2C7C">
        <w:rPr>
          <w:rFonts w:ascii="Arial Narrow" w:eastAsia="Arial" w:hAnsi="Arial Narrow" w:cs="Arial"/>
          <w:iCs/>
          <w:spacing w:val="-3"/>
          <w:sz w:val="24"/>
          <w:shd w:val="clear" w:color="auto" w:fill="FFFFFF"/>
          <w:lang w:eastAsia="zh-CN" w:bidi="hi-IN"/>
        </w:rPr>
        <w:t xml:space="preserve"> às 1</w:t>
      </w:r>
      <w:r w:rsidR="00D97D16" w:rsidRPr="001B2C7C">
        <w:rPr>
          <w:rFonts w:ascii="Arial Narrow" w:eastAsia="Arial" w:hAnsi="Arial Narrow" w:cs="Arial"/>
          <w:b/>
          <w:iCs/>
          <w:spacing w:val="-3"/>
          <w:sz w:val="24"/>
          <w:shd w:val="clear" w:color="auto" w:fill="FFFFFF"/>
          <w:lang w:eastAsia="zh-CN" w:bidi="hi-IN"/>
        </w:rPr>
        <w:t>0h30</w:t>
      </w:r>
      <w:r w:rsidR="00D97D16" w:rsidRPr="001B2C7C">
        <w:rPr>
          <w:rFonts w:ascii="Arial Narrow" w:eastAsia="Arial" w:hAnsi="Arial Narrow" w:cs="Arial"/>
          <w:iCs/>
          <w:spacing w:val="-3"/>
          <w:sz w:val="24"/>
          <w:shd w:val="clear" w:color="auto" w:fill="FFFFFF"/>
          <w:lang w:eastAsia="zh-CN" w:bidi="hi-IN"/>
        </w:rPr>
        <w:t xml:space="preserve"> e das </w:t>
      </w:r>
      <w:r w:rsidR="00D97D16" w:rsidRPr="001B2C7C">
        <w:rPr>
          <w:rFonts w:ascii="Arial Narrow" w:eastAsia="Arial" w:hAnsi="Arial Narrow" w:cs="Arial"/>
          <w:b/>
          <w:iCs/>
          <w:spacing w:val="-3"/>
          <w:sz w:val="24"/>
          <w:shd w:val="clear" w:color="auto" w:fill="FFFFFF"/>
          <w:lang w:eastAsia="zh-CN" w:bidi="hi-IN"/>
        </w:rPr>
        <w:t>13h</w:t>
      </w:r>
      <w:r w:rsidR="00D97D16" w:rsidRPr="001B2C7C">
        <w:rPr>
          <w:rFonts w:ascii="Arial Narrow" w:eastAsia="Arial" w:hAnsi="Arial Narrow" w:cs="Arial"/>
          <w:iCs/>
          <w:spacing w:val="-3"/>
          <w:sz w:val="24"/>
          <w:shd w:val="clear" w:color="auto" w:fill="FFFFFF"/>
          <w:lang w:eastAsia="zh-CN" w:bidi="hi-IN"/>
        </w:rPr>
        <w:t xml:space="preserve"> às </w:t>
      </w:r>
      <w:r w:rsidR="00D97D16" w:rsidRPr="001B2C7C">
        <w:rPr>
          <w:rFonts w:ascii="Arial Narrow" w:eastAsia="Arial" w:hAnsi="Arial Narrow" w:cs="Arial"/>
          <w:b/>
          <w:iCs/>
          <w:spacing w:val="-3"/>
          <w:sz w:val="24"/>
          <w:shd w:val="clear" w:color="auto" w:fill="FFFFFF"/>
          <w:lang w:eastAsia="zh-CN" w:bidi="hi-IN"/>
        </w:rPr>
        <w:t>16h30</w:t>
      </w:r>
      <w:r w:rsidR="00D97D16" w:rsidRPr="001B2C7C">
        <w:rPr>
          <w:rFonts w:ascii="Arial Narrow" w:eastAsia="Arial" w:hAnsi="Arial Narrow" w:cs="Arial"/>
          <w:iCs/>
          <w:spacing w:val="-3"/>
          <w:sz w:val="24"/>
          <w:shd w:val="clear" w:color="auto" w:fill="FFFFFF"/>
          <w:lang w:eastAsia="zh-CN" w:bidi="hi-IN"/>
        </w:rPr>
        <w:t>, em dias úteis:</w:t>
      </w:r>
    </w:p>
    <w:p w14:paraId="3E471E61" w14:textId="77777777" w:rsidR="0044740D" w:rsidRPr="001B2C7C" w:rsidRDefault="0044740D" w:rsidP="00886ED5">
      <w:pPr>
        <w:pStyle w:val="PargrafodaLista"/>
        <w:keepNext/>
        <w:keepLines/>
        <w:spacing w:line="360" w:lineRule="auto"/>
        <w:ind w:left="709"/>
        <w:jc w:val="both"/>
        <w:rPr>
          <w:rFonts w:ascii="Arial Narrow" w:hAnsi="Arial Narrow"/>
          <w:sz w:val="24"/>
        </w:rPr>
      </w:pPr>
    </w:p>
    <w:p w14:paraId="485B0487" w14:textId="77777777" w:rsidR="00D97D16" w:rsidRPr="001B2C7C" w:rsidRDefault="00D97D16" w:rsidP="00886ED5">
      <w:pPr>
        <w:pStyle w:val="PargrafodaLista"/>
        <w:keepNext/>
        <w:keepLines/>
        <w:spacing w:line="360" w:lineRule="auto"/>
        <w:ind w:left="1080"/>
        <w:jc w:val="both"/>
        <w:rPr>
          <w:rFonts w:ascii="Arial Narrow" w:hAnsi="Arial Narrow"/>
          <w:sz w:val="24"/>
        </w:rPr>
      </w:pPr>
    </w:p>
    <w:p w14:paraId="1E52938C" w14:textId="023CE8B1" w:rsidR="0044740D" w:rsidRPr="001B2C7C" w:rsidRDefault="0044740D" w:rsidP="00886ED5">
      <w:pPr>
        <w:pStyle w:val="PargrafodaLista"/>
        <w:keepNext/>
        <w:keepLines/>
        <w:numPr>
          <w:ilvl w:val="2"/>
          <w:numId w:val="8"/>
        </w:numPr>
        <w:spacing w:line="360" w:lineRule="auto"/>
        <w:jc w:val="both"/>
        <w:rPr>
          <w:rFonts w:ascii="Arial Narrow" w:hAnsi="Arial Narrow"/>
          <w:sz w:val="24"/>
        </w:rPr>
      </w:pPr>
      <w:r w:rsidRPr="001B2C7C">
        <w:rPr>
          <w:rFonts w:ascii="Arial Narrow" w:hAnsi="Arial Narrow"/>
          <w:b/>
          <w:iCs/>
          <w:sz w:val="24"/>
        </w:rPr>
        <w:t>Sede Alfenas</w:t>
      </w:r>
      <w:r w:rsidRPr="001B2C7C">
        <w:rPr>
          <w:rFonts w:ascii="Arial Narrow" w:hAnsi="Arial Narrow"/>
          <w:iCs/>
          <w:sz w:val="24"/>
        </w:rPr>
        <w:t xml:space="preserve"> - Almoxarifado Central, Rua Pio XII, 794 – Centro - Alfenas/MG, Universidade Federal de Alfenas - UNIFAL-MG, CEP 37130-223</w:t>
      </w:r>
      <w:r w:rsidRPr="001B2C7C">
        <w:rPr>
          <w:rFonts w:ascii="Arial Narrow" w:hAnsi="Arial Narrow"/>
          <w:sz w:val="24"/>
        </w:rPr>
        <w:t>;</w:t>
      </w:r>
    </w:p>
    <w:p w14:paraId="4FD6E5DB" w14:textId="77777777" w:rsidR="0044740D" w:rsidRPr="001B2C7C" w:rsidRDefault="0044740D" w:rsidP="00886ED5">
      <w:pPr>
        <w:pStyle w:val="PargrafodaLista"/>
        <w:keepNext/>
        <w:keepLines/>
        <w:spacing w:line="360" w:lineRule="auto"/>
        <w:ind w:left="1080"/>
        <w:jc w:val="both"/>
        <w:rPr>
          <w:rFonts w:ascii="Arial Narrow" w:hAnsi="Arial Narrow"/>
          <w:sz w:val="24"/>
        </w:rPr>
      </w:pPr>
    </w:p>
    <w:p w14:paraId="679EE2A1" w14:textId="4F7DA5B9" w:rsidR="0044740D" w:rsidRPr="001B2C7C" w:rsidRDefault="00D97D16" w:rsidP="00886ED5">
      <w:pPr>
        <w:pStyle w:val="PargrafodaLista"/>
        <w:keepNext/>
        <w:keepLines/>
        <w:numPr>
          <w:ilvl w:val="2"/>
          <w:numId w:val="8"/>
        </w:numPr>
        <w:spacing w:line="360" w:lineRule="auto"/>
        <w:jc w:val="both"/>
        <w:rPr>
          <w:rFonts w:ascii="Arial Narrow" w:hAnsi="Arial Narrow"/>
          <w:sz w:val="24"/>
        </w:rPr>
      </w:pPr>
      <w:r w:rsidRPr="001B2C7C">
        <w:rPr>
          <w:rFonts w:ascii="Arial Narrow" w:hAnsi="Arial Narrow"/>
          <w:b/>
          <w:sz w:val="24"/>
        </w:rPr>
        <w:t>Unidade Santa Clara</w:t>
      </w:r>
      <w:r w:rsidRPr="001B2C7C">
        <w:rPr>
          <w:rFonts w:ascii="Arial Narrow" w:hAnsi="Arial Narrow"/>
          <w:sz w:val="24"/>
        </w:rPr>
        <w:t xml:space="preserve"> – Av. Jovino Fernandes Salles, 2600, Santa Clara - Alfenas/MG, Universidade Federal de Alfenas - UNIFAL-MG, CEP 37133-840</w:t>
      </w:r>
      <w:r w:rsidR="0044740D" w:rsidRPr="001B2C7C">
        <w:rPr>
          <w:rFonts w:ascii="Arial Narrow" w:hAnsi="Arial Narrow"/>
          <w:sz w:val="24"/>
        </w:rPr>
        <w:t>;</w:t>
      </w:r>
    </w:p>
    <w:p w14:paraId="224B7E81" w14:textId="6DA3A85F" w:rsidR="0044740D" w:rsidRPr="001B2C7C" w:rsidRDefault="0044740D" w:rsidP="00886ED5">
      <w:pPr>
        <w:keepNext/>
        <w:keepLines/>
        <w:spacing w:line="360" w:lineRule="auto"/>
        <w:jc w:val="both"/>
        <w:rPr>
          <w:rFonts w:ascii="Arial Narrow" w:hAnsi="Arial Narrow"/>
          <w:sz w:val="24"/>
        </w:rPr>
      </w:pPr>
    </w:p>
    <w:p w14:paraId="5B6D357D" w14:textId="1C5A8852" w:rsidR="0044740D" w:rsidRPr="001B2C7C" w:rsidRDefault="0044740D" w:rsidP="00886ED5">
      <w:pPr>
        <w:pStyle w:val="PargrafodaLista"/>
        <w:keepNext/>
        <w:keepLines/>
        <w:numPr>
          <w:ilvl w:val="2"/>
          <w:numId w:val="8"/>
        </w:numPr>
        <w:spacing w:line="360" w:lineRule="auto"/>
        <w:jc w:val="both"/>
        <w:rPr>
          <w:rFonts w:ascii="Arial Narrow" w:hAnsi="Arial Narrow"/>
          <w:sz w:val="24"/>
        </w:rPr>
      </w:pPr>
      <w:r w:rsidRPr="001B2C7C">
        <w:rPr>
          <w:rFonts w:ascii="Arial Narrow" w:hAnsi="Arial Narrow"/>
          <w:b/>
          <w:iCs/>
          <w:sz w:val="24"/>
        </w:rPr>
        <w:t>Campus de Poços de Caldas</w:t>
      </w:r>
      <w:r w:rsidRPr="001B2C7C">
        <w:rPr>
          <w:rFonts w:ascii="Arial Narrow" w:hAnsi="Arial Narrow"/>
          <w:iCs/>
          <w:sz w:val="24"/>
        </w:rPr>
        <w:t xml:space="preserve"> - Rod. José Aurélio Vilela, km 533 - BR 267 nº 11.990 - Bairro Cidade Universitária - Poços de Caldas/MG, Universidade Federal de Alfenas - UNIFAL-MG, CEP 37715-400;</w:t>
      </w:r>
    </w:p>
    <w:p w14:paraId="39F67639" w14:textId="77777777" w:rsidR="001847E2" w:rsidRPr="001B2C7C" w:rsidRDefault="001847E2" w:rsidP="00886ED5">
      <w:pPr>
        <w:pStyle w:val="PargrafodaLista"/>
        <w:keepNext/>
        <w:keepLines/>
        <w:spacing w:line="360" w:lineRule="auto"/>
        <w:rPr>
          <w:rFonts w:ascii="Arial Narrow" w:hAnsi="Arial Narrow"/>
          <w:sz w:val="24"/>
        </w:rPr>
      </w:pPr>
    </w:p>
    <w:p w14:paraId="7D972897" w14:textId="64BA56DD" w:rsidR="0044740D" w:rsidRPr="001B2C7C" w:rsidRDefault="0044740D" w:rsidP="00886ED5">
      <w:pPr>
        <w:pStyle w:val="PargrafodaLista"/>
        <w:keepNext/>
        <w:keepLines/>
        <w:numPr>
          <w:ilvl w:val="2"/>
          <w:numId w:val="8"/>
        </w:numPr>
        <w:tabs>
          <w:tab w:val="left" w:pos="1134"/>
        </w:tabs>
        <w:spacing w:line="360" w:lineRule="auto"/>
        <w:ind w:left="1134" w:hanging="425"/>
        <w:jc w:val="both"/>
        <w:rPr>
          <w:rFonts w:ascii="Arial Narrow" w:hAnsi="Arial Narrow"/>
          <w:sz w:val="24"/>
        </w:rPr>
      </w:pPr>
      <w:r w:rsidRPr="001B2C7C">
        <w:rPr>
          <w:rFonts w:ascii="Arial Narrow" w:hAnsi="Arial Narrow"/>
          <w:b/>
          <w:iCs/>
          <w:sz w:val="24"/>
        </w:rPr>
        <w:t>Campus de Varginha</w:t>
      </w:r>
      <w:r w:rsidRPr="001B2C7C">
        <w:rPr>
          <w:rFonts w:ascii="Arial Narrow" w:hAnsi="Arial Narrow"/>
          <w:iCs/>
          <w:sz w:val="24"/>
        </w:rPr>
        <w:t xml:space="preserve"> - Avenida Celina Ferreira Ottoni n° 4000, Bairro Alto do </w:t>
      </w:r>
      <w:proofErr w:type="spellStart"/>
      <w:r w:rsidRPr="001B2C7C">
        <w:rPr>
          <w:rFonts w:ascii="Arial Narrow" w:hAnsi="Arial Narrow"/>
          <w:iCs/>
          <w:sz w:val="24"/>
        </w:rPr>
        <w:t>Sion</w:t>
      </w:r>
      <w:proofErr w:type="spellEnd"/>
      <w:r w:rsidRPr="001B2C7C">
        <w:rPr>
          <w:rFonts w:ascii="Arial Narrow" w:hAnsi="Arial Narrow"/>
          <w:iCs/>
          <w:sz w:val="24"/>
        </w:rPr>
        <w:t xml:space="preserve"> - Varginha/MG, Universidade Federal de Alfenas - UNIFAL-MG, CEP 37048-395.</w:t>
      </w:r>
      <w:r w:rsidRPr="001B2C7C">
        <w:rPr>
          <w:rFonts w:ascii="Arial Narrow" w:hAnsi="Arial Narrow"/>
          <w:b/>
          <w:sz w:val="24"/>
        </w:rPr>
        <w:t xml:space="preserve"> </w:t>
      </w:r>
      <w:r w:rsidRPr="001B2C7C">
        <w:rPr>
          <w:rFonts w:ascii="Arial Narrow" w:hAnsi="Arial Narrow"/>
          <w:b/>
          <w:color w:val="FF0000"/>
          <w:sz w:val="24"/>
        </w:rPr>
        <w:t xml:space="preserve">(QUANDO FOR PRESTAR O SERVIÇO EM TODOS OS </w:t>
      </w:r>
      <w:r w:rsidRPr="001B2C7C">
        <w:rPr>
          <w:rFonts w:ascii="Arial Narrow" w:hAnsi="Arial Narrow"/>
          <w:b/>
          <w:i/>
          <w:color w:val="FF0000"/>
          <w:sz w:val="24"/>
        </w:rPr>
        <w:t>CAMPI</w:t>
      </w:r>
      <w:r w:rsidRPr="001B2C7C">
        <w:rPr>
          <w:rFonts w:ascii="Arial Narrow" w:hAnsi="Arial Narrow"/>
          <w:b/>
          <w:color w:val="FF0000"/>
          <w:sz w:val="24"/>
        </w:rPr>
        <w:t>)</w:t>
      </w:r>
    </w:p>
    <w:p w14:paraId="24A73E84" w14:textId="77777777" w:rsidR="001847E2" w:rsidRPr="001B2C7C" w:rsidRDefault="001847E2" w:rsidP="00886ED5">
      <w:pPr>
        <w:pStyle w:val="PargrafodaLista"/>
        <w:keepNext/>
        <w:keepLines/>
        <w:spacing w:line="360" w:lineRule="auto"/>
        <w:rPr>
          <w:rFonts w:ascii="Arial Narrow" w:hAnsi="Arial Narrow"/>
          <w:sz w:val="24"/>
        </w:rPr>
      </w:pPr>
    </w:p>
    <w:p w14:paraId="1D48D1F4" w14:textId="74EBFE9F" w:rsidR="00D97D16" w:rsidRDefault="0044740D" w:rsidP="00886ED5">
      <w:pPr>
        <w:pStyle w:val="PargrafodaLista"/>
        <w:keepNext/>
        <w:keepLines/>
        <w:numPr>
          <w:ilvl w:val="1"/>
          <w:numId w:val="1"/>
        </w:numPr>
        <w:spacing w:line="360" w:lineRule="auto"/>
        <w:ind w:left="284" w:firstLine="0"/>
        <w:jc w:val="both"/>
        <w:rPr>
          <w:rFonts w:ascii="Arial Narrow" w:hAnsi="Arial Narrow"/>
          <w:sz w:val="24"/>
        </w:rPr>
      </w:pPr>
      <w:r w:rsidRPr="001B2C7C">
        <w:rPr>
          <w:rFonts w:ascii="Arial Narrow" w:hAnsi="Arial Narrow"/>
          <w:sz w:val="24"/>
        </w:rPr>
        <w:t>A Licitante vencedora se obriga a cumprir plenamente o previsto no artigo 71 da lei 8666/93 e suas alterações posteriores</w:t>
      </w:r>
      <w:r w:rsidR="00CA02B9">
        <w:rPr>
          <w:rFonts w:ascii="Arial Narrow" w:hAnsi="Arial Narrow"/>
          <w:sz w:val="24"/>
        </w:rPr>
        <w:t>.</w:t>
      </w:r>
    </w:p>
    <w:p w14:paraId="7CEA0267" w14:textId="77777777" w:rsidR="00CA02B9" w:rsidRPr="001B2C7C" w:rsidRDefault="00CA02B9" w:rsidP="00886ED5">
      <w:pPr>
        <w:pStyle w:val="PargrafodaLista"/>
        <w:keepNext/>
        <w:keepLines/>
        <w:spacing w:line="360" w:lineRule="auto"/>
        <w:ind w:left="716"/>
        <w:jc w:val="both"/>
        <w:rPr>
          <w:rFonts w:ascii="Arial Narrow" w:hAnsi="Arial Narrow"/>
          <w:sz w:val="24"/>
        </w:rPr>
      </w:pPr>
    </w:p>
    <w:p w14:paraId="66AD8A21" w14:textId="77777777" w:rsidR="007B7E1C" w:rsidRPr="001B2C7C" w:rsidRDefault="007B7E1C" w:rsidP="00886ED5">
      <w:pPr>
        <w:pStyle w:val="PargrafodaLista"/>
        <w:keepNext/>
        <w:keepLines/>
        <w:numPr>
          <w:ilvl w:val="1"/>
          <w:numId w:val="5"/>
        </w:numPr>
        <w:spacing w:line="360" w:lineRule="auto"/>
        <w:contextualSpacing w:val="0"/>
        <w:jc w:val="both"/>
        <w:outlineLvl w:val="0"/>
        <w:rPr>
          <w:rFonts w:ascii="Arial Narrow" w:eastAsiaTheme="majorEastAsia" w:hAnsi="Arial Narrow" w:cs="Arial"/>
          <w:b/>
          <w:bCs/>
          <w:vanish/>
          <w:color w:val="000000"/>
          <w:sz w:val="24"/>
        </w:rPr>
      </w:pPr>
    </w:p>
    <w:p w14:paraId="08710AA4" w14:textId="275CB557" w:rsidR="00822758" w:rsidRPr="001B2C7C" w:rsidRDefault="00822758" w:rsidP="00886ED5">
      <w:pPr>
        <w:pStyle w:val="Nivel1"/>
        <w:shd w:val="clear" w:color="auto" w:fill="BFBFBF" w:themeFill="background1" w:themeFillShade="BF"/>
        <w:spacing w:before="0" w:line="360" w:lineRule="auto"/>
        <w:rPr>
          <w:rFonts w:ascii="Arial Narrow" w:hAnsi="Arial Narrow" w:cs="Arial"/>
          <w:color w:val="FF0000"/>
          <w:sz w:val="24"/>
          <w:szCs w:val="24"/>
        </w:rPr>
      </w:pPr>
      <w:bookmarkStart w:id="0" w:name="_Hlk528056197"/>
      <w:r w:rsidRPr="001B2C7C">
        <w:rPr>
          <w:rFonts w:ascii="Arial Narrow" w:hAnsi="Arial Narrow" w:cs="Arial"/>
          <w:color w:val="auto"/>
          <w:sz w:val="24"/>
          <w:szCs w:val="24"/>
          <w:shd w:val="clear" w:color="auto" w:fill="BFBFBF" w:themeFill="background1" w:themeFillShade="BF"/>
        </w:rPr>
        <w:t>MATERIAIS A SEREM DISPONIBILIZADOS</w:t>
      </w:r>
      <w:r w:rsidR="00E201A4" w:rsidRPr="001B2C7C">
        <w:rPr>
          <w:rFonts w:ascii="Arial Narrow" w:hAnsi="Arial Narrow" w:cs="Arial"/>
          <w:color w:val="auto"/>
          <w:sz w:val="24"/>
          <w:szCs w:val="24"/>
        </w:rPr>
        <w:t xml:space="preserve"> </w:t>
      </w:r>
      <w:r w:rsidR="00E201A4" w:rsidRPr="001B2C7C">
        <w:rPr>
          <w:rFonts w:ascii="Arial Narrow" w:hAnsi="Arial Narrow" w:cs="Arial"/>
          <w:color w:val="FF0000"/>
          <w:sz w:val="24"/>
          <w:szCs w:val="24"/>
          <w:highlight w:val="yellow"/>
        </w:rPr>
        <w:t>(SOMENTE SE NECESSÁRIO)</w:t>
      </w:r>
    </w:p>
    <w:p w14:paraId="73B1DD83" w14:textId="77777777" w:rsidR="00822758" w:rsidRPr="001B2C7C" w:rsidRDefault="00822758" w:rsidP="00B33791">
      <w:pPr>
        <w:keepNext/>
        <w:numPr>
          <w:ilvl w:val="1"/>
          <w:numId w:val="1"/>
        </w:numPr>
        <w:spacing w:line="360" w:lineRule="auto"/>
        <w:ind w:left="425" w:hanging="141"/>
        <w:jc w:val="both"/>
        <w:rPr>
          <w:rFonts w:ascii="Arial Narrow" w:hAnsi="Arial Narrow" w:cs="Arial"/>
          <w:bCs/>
          <w:i/>
          <w:color w:val="FF0000"/>
          <w:sz w:val="24"/>
        </w:rPr>
      </w:pPr>
      <w:r w:rsidRPr="001B2C7C">
        <w:rPr>
          <w:rFonts w:ascii="Arial Narrow" w:hAnsi="Arial Narrow" w:cs="Arial"/>
          <w:bCs/>
          <w:i/>
          <w:color w:val="FF0000"/>
          <w:sz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1B2C7C" w:rsidRDefault="00822758" w:rsidP="00B33791">
      <w:pPr>
        <w:pStyle w:val="PargrafodaLista"/>
        <w:keepNext/>
        <w:numPr>
          <w:ilvl w:val="2"/>
          <w:numId w:val="1"/>
        </w:numPr>
        <w:spacing w:line="360" w:lineRule="auto"/>
        <w:ind w:left="1134" w:firstLine="0"/>
        <w:contextualSpacing w:val="0"/>
        <w:jc w:val="both"/>
        <w:rPr>
          <w:rFonts w:ascii="Arial Narrow" w:hAnsi="Arial Narrow" w:cs="Arial"/>
          <w:bCs/>
          <w:i/>
          <w:color w:val="FF0000"/>
          <w:sz w:val="24"/>
        </w:rPr>
      </w:pPr>
      <w:r w:rsidRPr="001B2C7C">
        <w:rPr>
          <w:rFonts w:ascii="Arial Narrow" w:hAnsi="Arial Narrow" w:cs="Arial"/>
          <w:bCs/>
          <w:i/>
          <w:color w:val="FF0000"/>
          <w:sz w:val="24"/>
        </w:rPr>
        <w:t>.......;</w:t>
      </w:r>
    </w:p>
    <w:p w14:paraId="56AA2BB4" w14:textId="77777777" w:rsidR="00822758" w:rsidRPr="001B2C7C" w:rsidRDefault="00822758" w:rsidP="00886ED5">
      <w:pPr>
        <w:pStyle w:val="PargrafodaLista"/>
        <w:keepNext/>
        <w:keepLines/>
        <w:numPr>
          <w:ilvl w:val="2"/>
          <w:numId w:val="1"/>
        </w:numPr>
        <w:spacing w:line="360" w:lineRule="auto"/>
        <w:ind w:left="1134" w:firstLine="0"/>
        <w:contextualSpacing w:val="0"/>
        <w:jc w:val="both"/>
        <w:rPr>
          <w:rFonts w:ascii="Arial Narrow" w:hAnsi="Arial Narrow" w:cs="Arial"/>
          <w:bCs/>
          <w:i/>
          <w:color w:val="FF0000"/>
          <w:sz w:val="24"/>
        </w:rPr>
      </w:pPr>
      <w:r w:rsidRPr="001B2C7C">
        <w:rPr>
          <w:rFonts w:ascii="Arial Narrow" w:hAnsi="Arial Narrow" w:cs="Arial"/>
          <w:bCs/>
          <w:i/>
          <w:color w:val="FF0000"/>
          <w:sz w:val="24"/>
        </w:rPr>
        <w:t>.......;</w:t>
      </w:r>
    </w:p>
    <w:p w14:paraId="595B79A5" w14:textId="636CA09A" w:rsidR="00822758" w:rsidRDefault="00822758" w:rsidP="00886ED5">
      <w:pPr>
        <w:pStyle w:val="PargrafodaLista"/>
        <w:keepNext/>
        <w:keepLines/>
        <w:numPr>
          <w:ilvl w:val="2"/>
          <w:numId w:val="1"/>
        </w:numPr>
        <w:spacing w:line="360" w:lineRule="auto"/>
        <w:ind w:left="1134" w:firstLine="0"/>
        <w:contextualSpacing w:val="0"/>
        <w:jc w:val="both"/>
        <w:rPr>
          <w:rFonts w:ascii="Arial Narrow" w:hAnsi="Arial Narrow" w:cs="Arial"/>
          <w:bCs/>
          <w:i/>
          <w:color w:val="FF0000"/>
          <w:sz w:val="24"/>
        </w:rPr>
      </w:pPr>
      <w:r w:rsidRPr="001B2C7C">
        <w:rPr>
          <w:rFonts w:ascii="Arial Narrow" w:hAnsi="Arial Narrow" w:cs="Arial"/>
          <w:bCs/>
          <w:i/>
          <w:color w:val="FF0000"/>
          <w:sz w:val="24"/>
        </w:rPr>
        <w:t>.......;</w:t>
      </w:r>
    </w:p>
    <w:p w14:paraId="7B468B39" w14:textId="77777777" w:rsidR="007275FF" w:rsidRPr="001B2C7C" w:rsidRDefault="007275FF" w:rsidP="00886ED5">
      <w:pPr>
        <w:pStyle w:val="PargrafodaLista"/>
        <w:keepNext/>
        <w:keepLines/>
        <w:spacing w:line="360" w:lineRule="auto"/>
        <w:ind w:left="1134"/>
        <w:contextualSpacing w:val="0"/>
        <w:jc w:val="both"/>
        <w:rPr>
          <w:rFonts w:ascii="Arial Narrow" w:hAnsi="Arial Narrow" w:cs="Arial"/>
          <w:bCs/>
          <w:i/>
          <w:color w:val="FF0000"/>
          <w:sz w:val="24"/>
        </w:rPr>
      </w:pPr>
    </w:p>
    <w:bookmarkEnd w:id="0"/>
    <w:p w14:paraId="01554741" w14:textId="77777777" w:rsidR="00DB206B" w:rsidRPr="001B2C7C" w:rsidRDefault="00DB206B" w:rsidP="00886ED5">
      <w:pPr>
        <w:pStyle w:val="Nivel1"/>
        <w:shd w:val="clear" w:color="auto" w:fill="BFBFBF" w:themeFill="background1" w:themeFillShade="BF"/>
        <w:tabs>
          <w:tab w:val="left" w:pos="1276"/>
        </w:tabs>
        <w:spacing w:before="0" w:line="360" w:lineRule="auto"/>
        <w:ind w:left="851" w:firstLine="0"/>
        <w:rPr>
          <w:rFonts w:ascii="Arial Narrow" w:hAnsi="Arial Narrow" w:cs="Arial"/>
          <w:sz w:val="24"/>
          <w:szCs w:val="24"/>
        </w:rPr>
      </w:pPr>
      <w:r w:rsidRPr="001B2C7C">
        <w:rPr>
          <w:rFonts w:ascii="Arial Narrow" w:hAnsi="Arial Narrow" w:cs="Arial"/>
          <w:sz w:val="24"/>
          <w:szCs w:val="24"/>
          <w:lang w:eastAsia="en-US"/>
        </w:rPr>
        <w:t xml:space="preserve">OBRIGAÇÕES DA </w:t>
      </w:r>
      <w:r w:rsidR="00D52359" w:rsidRPr="001B2C7C">
        <w:rPr>
          <w:rFonts w:ascii="Arial Narrow" w:hAnsi="Arial Narrow" w:cs="Arial"/>
          <w:sz w:val="24"/>
          <w:szCs w:val="24"/>
          <w:lang w:eastAsia="en-US"/>
        </w:rPr>
        <w:t>CONTRATANTE</w:t>
      </w:r>
    </w:p>
    <w:p w14:paraId="3F9B2F6D" w14:textId="77777777" w:rsidR="00DB206B" w:rsidRPr="001B2C7C" w:rsidRDefault="00A36676" w:rsidP="00886ED5">
      <w:pPr>
        <w:keepNext/>
        <w:keepLines/>
        <w:numPr>
          <w:ilvl w:val="1"/>
          <w:numId w:val="1"/>
        </w:numPr>
        <w:tabs>
          <w:tab w:val="left" w:pos="709"/>
          <w:tab w:val="left" w:pos="851"/>
        </w:tabs>
        <w:spacing w:line="360" w:lineRule="auto"/>
        <w:ind w:left="851" w:firstLine="0"/>
        <w:jc w:val="both"/>
        <w:rPr>
          <w:rFonts w:ascii="Arial Narrow" w:hAnsi="Arial Narrow" w:cs="Arial"/>
          <w:color w:val="000000"/>
          <w:sz w:val="24"/>
        </w:rPr>
      </w:pPr>
      <w:r w:rsidRPr="001B2C7C">
        <w:rPr>
          <w:rFonts w:ascii="Arial Narrow" w:hAnsi="Arial Narrow" w:cs="Arial"/>
          <w:color w:val="000000"/>
          <w:sz w:val="24"/>
        </w:rPr>
        <w:t>E</w:t>
      </w:r>
      <w:r w:rsidR="00DB206B" w:rsidRPr="001B2C7C">
        <w:rPr>
          <w:rFonts w:ascii="Arial Narrow" w:hAnsi="Arial Narrow" w:cs="Arial"/>
          <w:color w:val="000000"/>
          <w:sz w:val="24"/>
        </w:rPr>
        <w:t xml:space="preserve">xigir o cumprimento de todas as obrigações assumidas pela </w:t>
      </w:r>
      <w:r w:rsidR="00D52359" w:rsidRPr="001B2C7C">
        <w:rPr>
          <w:rFonts w:ascii="Arial Narrow" w:hAnsi="Arial Narrow" w:cs="Arial"/>
          <w:color w:val="000000"/>
          <w:sz w:val="24"/>
        </w:rPr>
        <w:t>Contratada</w:t>
      </w:r>
      <w:r w:rsidR="00DB206B" w:rsidRPr="001B2C7C">
        <w:rPr>
          <w:rFonts w:ascii="Arial Narrow" w:hAnsi="Arial Narrow" w:cs="Arial"/>
          <w:color w:val="000000"/>
          <w:sz w:val="24"/>
        </w:rPr>
        <w:t>, de acordo com as cláusulas contratuais e os termos de sua proposta;</w:t>
      </w:r>
    </w:p>
    <w:p w14:paraId="3F7745E3" w14:textId="77777777" w:rsidR="00DB206B" w:rsidRPr="001B2C7C" w:rsidRDefault="00A36676" w:rsidP="00886ED5">
      <w:pPr>
        <w:keepNext/>
        <w:keepLines/>
        <w:numPr>
          <w:ilvl w:val="1"/>
          <w:numId w:val="1"/>
        </w:numPr>
        <w:tabs>
          <w:tab w:val="left" w:pos="851"/>
        </w:tabs>
        <w:spacing w:line="360" w:lineRule="auto"/>
        <w:ind w:left="851" w:firstLine="0"/>
        <w:jc w:val="both"/>
        <w:rPr>
          <w:rFonts w:ascii="Arial Narrow" w:hAnsi="Arial Narrow" w:cs="Arial"/>
          <w:color w:val="000000"/>
          <w:sz w:val="24"/>
        </w:rPr>
      </w:pPr>
      <w:r w:rsidRPr="001B2C7C">
        <w:rPr>
          <w:rFonts w:ascii="Arial Narrow" w:hAnsi="Arial Narrow" w:cs="Arial"/>
          <w:color w:val="000000"/>
          <w:sz w:val="24"/>
        </w:rPr>
        <w:t>E</w:t>
      </w:r>
      <w:r w:rsidR="00DB206B" w:rsidRPr="001B2C7C">
        <w:rPr>
          <w:rFonts w:ascii="Arial Narrow" w:hAnsi="Arial Narrow" w:cs="Arial"/>
          <w:color w:val="000000"/>
          <w:sz w:val="24"/>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1B2C7C" w:rsidRDefault="00A36676" w:rsidP="00886ED5">
      <w:pPr>
        <w:keepNext/>
        <w:keepLines/>
        <w:numPr>
          <w:ilvl w:val="1"/>
          <w:numId w:val="1"/>
        </w:numPr>
        <w:tabs>
          <w:tab w:val="left" w:pos="851"/>
          <w:tab w:val="left" w:pos="1276"/>
        </w:tabs>
        <w:spacing w:line="360" w:lineRule="auto"/>
        <w:ind w:left="851" w:firstLine="0"/>
        <w:jc w:val="both"/>
        <w:rPr>
          <w:rFonts w:ascii="Arial Narrow" w:hAnsi="Arial Narrow" w:cs="Arial"/>
          <w:color w:val="000000"/>
          <w:sz w:val="24"/>
        </w:rPr>
      </w:pPr>
      <w:r w:rsidRPr="001B2C7C">
        <w:rPr>
          <w:rFonts w:ascii="Arial Narrow" w:hAnsi="Arial Narrow" w:cs="Arial"/>
          <w:color w:val="000000"/>
          <w:sz w:val="24"/>
        </w:rPr>
        <w:t>N</w:t>
      </w:r>
      <w:r w:rsidR="00DB206B" w:rsidRPr="001B2C7C">
        <w:rPr>
          <w:rFonts w:ascii="Arial Narrow" w:hAnsi="Arial Narrow" w:cs="Arial"/>
          <w:color w:val="000000"/>
          <w:sz w:val="24"/>
        </w:rPr>
        <w:t xml:space="preserve">otificar a </w:t>
      </w:r>
      <w:r w:rsidR="00D52359" w:rsidRPr="001B2C7C">
        <w:rPr>
          <w:rFonts w:ascii="Arial Narrow" w:hAnsi="Arial Narrow" w:cs="Arial"/>
          <w:color w:val="000000"/>
          <w:sz w:val="24"/>
        </w:rPr>
        <w:t>Contratada</w:t>
      </w:r>
      <w:r w:rsidR="00DB206B" w:rsidRPr="001B2C7C">
        <w:rPr>
          <w:rFonts w:ascii="Arial Narrow" w:hAnsi="Arial Narrow" w:cs="Arial"/>
          <w:color w:val="000000"/>
          <w:sz w:val="24"/>
        </w:rPr>
        <w:t xml:space="preserve"> por escrito da ocorrência de eventuais imperfeições</w:t>
      </w:r>
      <w:r w:rsidR="001C3AB6" w:rsidRPr="001B2C7C">
        <w:rPr>
          <w:rFonts w:ascii="Arial Narrow" w:hAnsi="Arial Narrow" w:cs="Arial"/>
          <w:color w:val="000000"/>
          <w:sz w:val="24"/>
        </w:rPr>
        <w:t>, falhas ou irregularidades constatadas</w:t>
      </w:r>
      <w:r w:rsidR="00DB206B" w:rsidRPr="001B2C7C">
        <w:rPr>
          <w:rFonts w:ascii="Arial Narrow" w:hAnsi="Arial Narrow" w:cs="Arial"/>
          <w:color w:val="000000"/>
          <w:sz w:val="24"/>
        </w:rPr>
        <w:t xml:space="preserve"> no curso da execução dos serviços, fixando prazo para a sua correção</w:t>
      </w:r>
      <w:r w:rsidR="001C3AB6" w:rsidRPr="001B2C7C">
        <w:rPr>
          <w:rFonts w:ascii="Arial Narrow" w:hAnsi="Arial Narrow" w:cs="Arial"/>
          <w:color w:val="000000"/>
          <w:sz w:val="24"/>
        </w:rPr>
        <w:t>, certificando-se que as soluções por ela propostas sejam as mais adequadas</w:t>
      </w:r>
      <w:r w:rsidR="00DB206B" w:rsidRPr="001B2C7C">
        <w:rPr>
          <w:rFonts w:ascii="Arial Narrow" w:hAnsi="Arial Narrow" w:cs="Arial"/>
          <w:color w:val="000000"/>
          <w:sz w:val="24"/>
        </w:rPr>
        <w:t>;</w:t>
      </w:r>
    </w:p>
    <w:p w14:paraId="1BEF3E23" w14:textId="47B567BA" w:rsidR="00DB206B" w:rsidRPr="001B2C7C" w:rsidRDefault="00A36676" w:rsidP="00886ED5">
      <w:pPr>
        <w:keepNext/>
        <w:keepLines/>
        <w:numPr>
          <w:ilvl w:val="1"/>
          <w:numId w:val="1"/>
        </w:numPr>
        <w:tabs>
          <w:tab w:val="left" w:pos="851"/>
          <w:tab w:val="left" w:pos="1276"/>
        </w:tabs>
        <w:spacing w:line="360" w:lineRule="auto"/>
        <w:ind w:left="851" w:firstLine="0"/>
        <w:jc w:val="both"/>
        <w:rPr>
          <w:rFonts w:ascii="Arial Narrow" w:hAnsi="Arial Narrow" w:cs="Arial"/>
          <w:color w:val="000000"/>
          <w:sz w:val="24"/>
        </w:rPr>
      </w:pPr>
      <w:r w:rsidRPr="001B2C7C">
        <w:rPr>
          <w:rFonts w:ascii="Arial Narrow" w:hAnsi="Arial Narrow" w:cs="Arial"/>
          <w:color w:val="000000"/>
          <w:sz w:val="24"/>
        </w:rPr>
        <w:t>P</w:t>
      </w:r>
      <w:r w:rsidR="00DB206B" w:rsidRPr="001B2C7C">
        <w:rPr>
          <w:rFonts w:ascii="Arial Narrow" w:hAnsi="Arial Narrow" w:cs="Arial"/>
          <w:color w:val="000000"/>
          <w:sz w:val="24"/>
        </w:rPr>
        <w:t xml:space="preserve">agar à </w:t>
      </w:r>
      <w:r w:rsidR="00D52359" w:rsidRPr="001B2C7C">
        <w:rPr>
          <w:rFonts w:ascii="Arial Narrow" w:hAnsi="Arial Narrow" w:cs="Arial"/>
          <w:color w:val="000000"/>
          <w:sz w:val="24"/>
        </w:rPr>
        <w:t>Contratada</w:t>
      </w:r>
      <w:r w:rsidR="00DB206B" w:rsidRPr="001B2C7C">
        <w:rPr>
          <w:rFonts w:ascii="Arial Narrow" w:hAnsi="Arial Narrow" w:cs="Arial"/>
          <w:color w:val="000000"/>
          <w:sz w:val="24"/>
        </w:rPr>
        <w:t xml:space="preserve"> o valor resultante da prestação do serviço, </w:t>
      </w:r>
      <w:r w:rsidR="00F37721" w:rsidRPr="001B2C7C">
        <w:rPr>
          <w:rFonts w:ascii="Arial Narrow" w:hAnsi="Arial Narrow" w:cs="Arial"/>
          <w:color w:val="000000"/>
          <w:sz w:val="24"/>
        </w:rPr>
        <w:t>no pr</w:t>
      </w:r>
      <w:r w:rsidR="001C3AB6" w:rsidRPr="001B2C7C">
        <w:rPr>
          <w:rFonts w:ascii="Arial Narrow" w:hAnsi="Arial Narrow" w:cs="Arial"/>
          <w:color w:val="000000"/>
          <w:sz w:val="24"/>
        </w:rPr>
        <w:t>azo e condições estabelecidas neste Termo de Referência</w:t>
      </w:r>
      <w:r w:rsidR="00DB206B" w:rsidRPr="001B2C7C">
        <w:rPr>
          <w:rFonts w:ascii="Arial Narrow" w:hAnsi="Arial Narrow" w:cs="Arial"/>
          <w:color w:val="000000"/>
          <w:sz w:val="24"/>
        </w:rPr>
        <w:t>;</w:t>
      </w:r>
    </w:p>
    <w:p w14:paraId="442F73D8" w14:textId="5019523A" w:rsidR="00E251E0" w:rsidRPr="001B2C7C" w:rsidRDefault="00E251E0" w:rsidP="00886ED5">
      <w:pPr>
        <w:keepNext/>
        <w:keepLines/>
        <w:numPr>
          <w:ilvl w:val="1"/>
          <w:numId w:val="1"/>
        </w:numPr>
        <w:tabs>
          <w:tab w:val="left" w:pos="851"/>
          <w:tab w:val="left" w:pos="1276"/>
        </w:tabs>
        <w:spacing w:line="360" w:lineRule="auto"/>
        <w:ind w:left="851" w:firstLine="0"/>
        <w:jc w:val="both"/>
        <w:rPr>
          <w:rFonts w:ascii="Arial Narrow" w:hAnsi="Arial Narrow" w:cs="Arial"/>
          <w:color w:val="000000"/>
          <w:sz w:val="24"/>
        </w:rPr>
      </w:pPr>
      <w:r w:rsidRPr="001B2C7C">
        <w:rPr>
          <w:rFonts w:ascii="Arial Narrow" w:hAnsi="Arial Narrow" w:cs="Arial"/>
          <w:color w:val="000000"/>
          <w:sz w:val="24"/>
        </w:rPr>
        <w:t xml:space="preserve">Efetuar as retenções tributárias devidas sobre o valor da </w:t>
      </w:r>
      <w:r w:rsidR="00F627B5" w:rsidRPr="001B2C7C">
        <w:rPr>
          <w:rFonts w:ascii="Arial Narrow" w:hAnsi="Arial Narrow" w:cs="Arial"/>
          <w:color w:val="000000"/>
          <w:sz w:val="24"/>
        </w:rPr>
        <w:t>Nota Fiscal/F</w:t>
      </w:r>
      <w:r w:rsidR="00DA520E" w:rsidRPr="001B2C7C">
        <w:rPr>
          <w:rFonts w:ascii="Arial Narrow" w:hAnsi="Arial Narrow" w:cs="Arial"/>
          <w:color w:val="000000"/>
          <w:sz w:val="24"/>
        </w:rPr>
        <w:t xml:space="preserve">atura da contratada, </w:t>
      </w:r>
      <w:r w:rsidR="004E0CC8" w:rsidRPr="001B2C7C">
        <w:rPr>
          <w:rFonts w:ascii="Arial Narrow" w:hAnsi="Arial Narrow" w:cs="Arial"/>
          <w:color w:val="000000"/>
          <w:sz w:val="24"/>
        </w:rPr>
        <w:t xml:space="preserve">no que couber, </w:t>
      </w:r>
      <w:r w:rsidR="00DA520E" w:rsidRPr="001B2C7C">
        <w:rPr>
          <w:rFonts w:ascii="Arial Narrow" w:hAnsi="Arial Narrow" w:cs="Arial"/>
          <w:color w:val="000000"/>
          <w:sz w:val="24"/>
        </w:rPr>
        <w:t>em conformidade com</w:t>
      </w:r>
      <w:r w:rsidR="004E0CC8" w:rsidRPr="001B2C7C">
        <w:rPr>
          <w:rFonts w:ascii="Arial Narrow" w:hAnsi="Arial Narrow" w:cs="Arial"/>
          <w:color w:val="000000"/>
          <w:sz w:val="24"/>
        </w:rPr>
        <w:t xml:space="preserve"> o item 6 do Anexo XI da IN SEGES/</w:t>
      </w:r>
      <w:r w:rsidR="000B1A17" w:rsidRPr="001B2C7C">
        <w:rPr>
          <w:rFonts w:ascii="Arial Narrow" w:hAnsi="Arial Narrow" w:cs="Arial"/>
          <w:color w:val="000000"/>
          <w:sz w:val="24"/>
        </w:rPr>
        <w:t>MP</w:t>
      </w:r>
      <w:r w:rsidR="004E0CC8" w:rsidRPr="001B2C7C">
        <w:rPr>
          <w:rFonts w:ascii="Arial Narrow" w:hAnsi="Arial Narrow" w:cs="Arial"/>
          <w:color w:val="000000"/>
          <w:sz w:val="24"/>
        </w:rPr>
        <w:t xml:space="preserve"> n. 5/2017</w:t>
      </w:r>
      <w:r w:rsidR="00DA520E" w:rsidRPr="001B2C7C">
        <w:rPr>
          <w:rFonts w:ascii="Arial Narrow" w:hAnsi="Arial Narrow" w:cs="Arial"/>
          <w:color w:val="000000"/>
          <w:sz w:val="24"/>
        </w:rPr>
        <w:t>.</w:t>
      </w:r>
    </w:p>
    <w:p w14:paraId="6B7C08F9" w14:textId="77777777" w:rsidR="00DB206B" w:rsidRPr="001B2C7C" w:rsidRDefault="00A36676" w:rsidP="00886ED5">
      <w:pPr>
        <w:keepNext/>
        <w:keepLines/>
        <w:numPr>
          <w:ilvl w:val="1"/>
          <w:numId w:val="1"/>
        </w:numPr>
        <w:tabs>
          <w:tab w:val="left" w:pos="851"/>
          <w:tab w:val="left" w:pos="1134"/>
          <w:tab w:val="left" w:pos="1276"/>
        </w:tabs>
        <w:spacing w:line="360" w:lineRule="auto"/>
        <w:ind w:left="851" w:firstLine="0"/>
        <w:jc w:val="both"/>
        <w:rPr>
          <w:rFonts w:ascii="Arial Narrow" w:hAnsi="Arial Narrow" w:cs="Arial"/>
          <w:color w:val="000000"/>
          <w:sz w:val="24"/>
        </w:rPr>
      </w:pPr>
      <w:r w:rsidRPr="001B2C7C">
        <w:rPr>
          <w:rFonts w:ascii="Arial Narrow" w:hAnsi="Arial Narrow" w:cs="Arial"/>
          <w:color w:val="000000"/>
          <w:sz w:val="24"/>
        </w:rPr>
        <w:t>N</w:t>
      </w:r>
      <w:r w:rsidR="00DB206B" w:rsidRPr="001B2C7C">
        <w:rPr>
          <w:rFonts w:ascii="Arial Narrow" w:hAnsi="Arial Narrow" w:cs="Arial"/>
          <w:color w:val="000000"/>
          <w:sz w:val="24"/>
        </w:rPr>
        <w:t xml:space="preserve">ão praticar atos de ingerência na administração da </w:t>
      </w:r>
      <w:r w:rsidR="00D52359" w:rsidRPr="001B2C7C">
        <w:rPr>
          <w:rFonts w:ascii="Arial Narrow" w:hAnsi="Arial Narrow" w:cs="Arial"/>
          <w:color w:val="000000"/>
          <w:sz w:val="24"/>
        </w:rPr>
        <w:t>Contratada</w:t>
      </w:r>
      <w:r w:rsidR="00DB206B" w:rsidRPr="001B2C7C">
        <w:rPr>
          <w:rFonts w:ascii="Arial Narrow" w:hAnsi="Arial Narrow" w:cs="Arial"/>
          <w:color w:val="000000"/>
          <w:sz w:val="24"/>
        </w:rPr>
        <w:t>, tais como:</w:t>
      </w:r>
    </w:p>
    <w:p w14:paraId="10711AB1" w14:textId="77777777" w:rsidR="00DB206B" w:rsidRPr="001B2C7C" w:rsidRDefault="00DB206B" w:rsidP="00886ED5">
      <w:pPr>
        <w:pStyle w:val="PargrafodaLista"/>
        <w:keepNext/>
        <w:keepLines/>
        <w:numPr>
          <w:ilvl w:val="2"/>
          <w:numId w:val="1"/>
        </w:numPr>
        <w:tabs>
          <w:tab w:val="left" w:pos="1418"/>
          <w:tab w:val="left" w:pos="2552"/>
        </w:tabs>
        <w:spacing w:line="360" w:lineRule="auto"/>
        <w:ind w:left="1985" w:hanging="1"/>
        <w:contextualSpacing w:val="0"/>
        <w:jc w:val="both"/>
        <w:rPr>
          <w:rFonts w:ascii="Arial Narrow" w:hAnsi="Arial Narrow" w:cs="Arial"/>
          <w:color w:val="000000"/>
          <w:sz w:val="24"/>
        </w:rPr>
      </w:pPr>
      <w:proofErr w:type="gramStart"/>
      <w:r w:rsidRPr="001B2C7C">
        <w:rPr>
          <w:rFonts w:ascii="Arial Narrow" w:hAnsi="Arial Narrow" w:cs="Arial"/>
          <w:color w:val="000000"/>
          <w:sz w:val="24"/>
        </w:rPr>
        <w:t>exercer</w:t>
      </w:r>
      <w:proofErr w:type="gramEnd"/>
      <w:r w:rsidRPr="001B2C7C">
        <w:rPr>
          <w:rFonts w:ascii="Arial Narrow" w:hAnsi="Arial Narrow" w:cs="Arial"/>
          <w:color w:val="000000"/>
          <w:sz w:val="24"/>
        </w:rPr>
        <w:t xml:space="preserve"> o poder de mando sobre os empregados da </w:t>
      </w:r>
      <w:r w:rsidR="00D52359" w:rsidRPr="001B2C7C">
        <w:rPr>
          <w:rFonts w:ascii="Arial Narrow" w:hAnsi="Arial Narrow" w:cs="Arial"/>
          <w:color w:val="000000"/>
          <w:sz w:val="24"/>
        </w:rPr>
        <w:t>Contratada</w:t>
      </w:r>
      <w:r w:rsidRPr="001B2C7C">
        <w:rPr>
          <w:rFonts w:ascii="Arial Narrow" w:hAnsi="Arial Narrow" w:cs="Arial"/>
          <w:color w:val="000000"/>
          <w:sz w:val="24"/>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1B2C7C" w:rsidRDefault="00DB206B" w:rsidP="00886ED5">
      <w:pPr>
        <w:pStyle w:val="PargrafodaLista"/>
        <w:keepNext/>
        <w:keepLines/>
        <w:numPr>
          <w:ilvl w:val="2"/>
          <w:numId w:val="1"/>
        </w:numPr>
        <w:tabs>
          <w:tab w:val="left" w:pos="2552"/>
        </w:tabs>
        <w:spacing w:line="360" w:lineRule="auto"/>
        <w:ind w:left="1985" w:hanging="1"/>
        <w:contextualSpacing w:val="0"/>
        <w:jc w:val="both"/>
        <w:rPr>
          <w:rFonts w:ascii="Arial Narrow" w:hAnsi="Arial Narrow" w:cs="Arial"/>
          <w:sz w:val="24"/>
        </w:rPr>
      </w:pPr>
      <w:proofErr w:type="gramStart"/>
      <w:r w:rsidRPr="001B2C7C">
        <w:rPr>
          <w:rFonts w:ascii="Arial Narrow" w:hAnsi="Arial Narrow" w:cs="Arial"/>
          <w:sz w:val="24"/>
        </w:rPr>
        <w:t>direcionar</w:t>
      </w:r>
      <w:proofErr w:type="gramEnd"/>
      <w:r w:rsidRPr="001B2C7C">
        <w:rPr>
          <w:rFonts w:ascii="Arial Narrow" w:hAnsi="Arial Narrow" w:cs="Arial"/>
          <w:sz w:val="24"/>
        </w:rPr>
        <w:t xml:space="preserve"> a contratação de pessoas para trabalhar nas empresas </w:t>
      </w:r>
      <w:r w:rsidR="00D52359" w:rsidRPr="001B2C7C">
        <w:rPr>
          <w:rFonts w:ascii="Arial Narrow" w:hAnsi="Arial Narrow" w:cs="Arial"/>
          <w:sz w:val="24"/>
        </w:rPr>
        <w:t>Contratada</w:t>
      </w:r>
      <w:r w:rsidRPr="001B2C7C">
        <w:rPr>
          <w:rFonts w:ascii="Arial Narrow" w:hAnsi="Arial Narrow" w:cs="Arial"/>
          <w:sz w:val="24"/>
        </w:rPr>
        <w:t>s;</w:t>
      </w:r>
    </w:p>
    <w:p w14:paraId="22E85C5E" w14:textId="08663E03" w:rsidR="003B11C6" w:rsidRPr="001B2C7C" w:rsidRDefault="00DB206B" w:rsidP="00886ED5">
      <w:pPr>
        <w:pStyle w:val="PargrafodaLista"/>
        <w:keepNext/>
        <w:keepLines/>
        <w:numPr>
          <w:ilvl w:val="2"/>
          <w:numId w:val="1"/>
        </w:numPr>
        <w:tabs>
          <w:tab w:val="left" w:pos="2552"/>
        </w:tabs>
        <w:spacing w:line="360" w:lineRule="auto"/>
        <w:ind w:left="1985" w:hanging="1"/>
        <w:contextualSpacing w:val="0"/>
        <w:jc w:val="both"/>
        <w:rPr>
          <w:rFonts w:ascii="Arial Narrow" w:hAnsi="Arial Narrow" w:cs="Arial"/>
          <w:color w:val="000000"/>
          <w:sz w:val="24"/>
        </w:rPr>
      </w:pPr>
      <w:proofErr w:type="gramStart"/>
      <w:r w:rsidRPr="001B2C7C">
        <w:rPr>
          <w:rFonts w:ascii="Arial Narrow" w:hAnsi="Arial Narrow" w:cs="Arial"/>
          <w:color w:val="000000"/>
          <w:sz w:val="24"/>
        </w:rPr>
        <w:t>considerar</w:t>
      </w:r>
      <w:proofErr w:type="gramEnd"/>
      <w:r w:rsidRPr="001B2C7C">
        <w:rPr>
          <w:rFonts w:ascii="Arial Narrow" w:hAnsi="Arial Narrow" w:cs="Arial"/>
          <w:color w:val="000000"/>
          <w:sz w:val="24"/>
        </w:rPr>
        <w:t xml:space="preserve"> os trabalhadores da </w:t>
      </w:r>
      <w:r w:rsidR="00D52359" w:rsidRPr="001B2C7C">
        <w:rPr>
          <w:rFonts w:ascii="Arial Narrow" w:hAnsi="Arial Narrow" w:cs="Arial"/>
          <w:color w:val="000000"/>
          <w:sz w:val="24"/>
        </w:rPr>
        <w:t>Contratada</w:t>
      </w:r>
      <w:r w:rsidRPr="001B2C7C">
        <w:rPr>
          <w:rFonts w:ascii="Arial Narrow" w:hAnsi="Arial Narrow" w:cs="Arial"/>
          <w:color w:val="000000"/>
          <w:sz w:val="24"/>
        </w:rPr>
        <w:t xml:space="preserve"> como colaboradores eventuais do próprio órgão ou entidade responsável pela contratação, especialmente para efeito de concessão de diárias e passagens.</w:t>
      </w:r>
    </w:p>
    <w:p w14:paraId="7818EF07" w14:textId="77777777" w:rsidR="001C3AB6" w:rsidRPr="001B2C7C" w:rsidRDefault="001C3AB6" w:rsidP="00886ED5">
      <w:pPr>
        <w:keepNext/>
        <w:keepLines/>
        <w:numPr>
          <w:ilvl w:val="1"/>
          <w:numId w:val="1"/>
        </w:numPr>
        <w:tabs>
          <w:tab w:val="left" w:pos="1134"/>
          <w:tab w:val="left" w:pos="1276"/>
        </w:tabs>
        <w:spacing w:line="360" w:lineRule="auto"/>
        <w:ind w:left="851" w:firstLine="0"/>
        <w:jc w:val="both"/>
        <w:rPr>
          <w:rFonts w:ascii="Arial Narrow" w:hAnsi="Arial Narrow" w:cs="Arial"/>
          <w:color w:val="000000"/>
          <w:sz w:val="24"/>
        </w:rPr>
      </w:pPr>
      <w:r w:rsidRPr="001B2C7C">
        <w:rPr>
          <w:rFonts w:ascii="Arial Narrow" w:hAnsi="Arial Narrow"/>
          <w:sz w:val="24"/>
        </w:rPr>
        <w:t xml:space="preserve">Fornecer por escrito as informações necessárias para o desenvolvimento dos serviços objeto </w:t>
      </w:r>
      <w:r w:rsidRPr="001B2C7C">
        <w:rPr>
          <w:rFonts w:ascii="Arial Narrow" w:hAnsi="Arial Narrow" w:cs="Arial"/>
          <w:color w:val="000000"/>
          <w:sz w:val="24"/>
        </w:rPr>
        <w:t>do contrato;</w:t>
      </w:r>
    </w:p>
    <w:p w14:paraId="6F96C63B" w14:textId="77777777" w:rsidR="001C3AB6" w:rsidRPr="001B2C7C" w:rsidRDefault="001C3AB6" w:rsidP="00886ED5">
      <w:pPr>
        <w:keepNext/>
        <w:keepLines/>
        <w:numPr>
          <w:ilvl w:val="1"/>
          <w:numId w:val="1"/>
        </w:numPr>
        <w:tabs>
          <w:tab w:val="left" w:pos="851"/>
          <w:tab w:val="left" w:pos="1276"/>
        </w:tabs>
        <w:spacing w:line="360" w:lineRule="auto"/>
        <w:ind w:left="851" w:firstLine="0"/>
        <w:jc w:val="both"/>
        <w:rPr>
          <w:rFonts w:ascii="Arial Narrow" w:hAnsi="Arial Narrow" w:cs="Arial"/>
          <w:color w:val="000000"/>
          <w:sz w:val="24"/>
        </w:rPr>
      </w:pPr>
      <w:r w:rsidRPr="001B2C7C">
        <w:rPr>
          <w:rFonts w:ascii="Arial Narrow" w:hAnsi="Arial Narrow" w:cs="Arial"/>
          <w:color w:val="000000"/>
          <w:sz w:val="24"/>
        </w:rPr>
        <w:t>Realizar avaliações periódicas da qualidade dos serviços, após seu recebimento;</w:t>
      </w:r>
    </w:p>
    <w:p w14:paraId="063FB036" w14:textId="77777777" w:rsidR="001C3AB6" w:rsidRPr="001B2C7C" w:rsidRDefault="001C3AB6" w:rsidP="00886ED5">
      <w:pPr>
        <w:keepNext/>
        <w:keepLines/>
        <w:numPr>
          <w:ilvl w:val="1"/>
          <w:numId w:val="1"/>
        </w:numPr>
        <w:tabs>
          <w:tab w:val="left" w:pos="851"/>
          <w:tab w:val="left" w:pos="1276"/>
        </w:tabs>
        <w:spacing w:line="360" w:lineRule="auto"/>
        <w:ind w:left="851" w:firstLine="0"/>
        <w:jc w:val="both"/>
        <w:rPr>
          <w:rFonts w:ascii="Arial Narrow" w:hAnsi="Arial Narrow" w:cs="Arial"/>
          <w:color w:val="000000"/>
          <w:sz w:val="24"/>
        </w:rPr>
      </w:pPr>
      <w:r w:rsidRPr="001B2C7C">
        <w:rPr>
          <w:rFonts w:ascii="Arial Narrow" w:hAnsi="Arial Narrow" w:cs="Arial"/>
          <w:color w:val="000000"/>
          <w:sz w:val="24"/>
        </w:rPr>
        <w:t xml:space="preserve">Cientificar o órgão de representação judicial da Advocacia-Geral da União para adoção das medidas cabíveis quando do descumprimento das obrigações pela Contratada; </w:t>
      </w:r>
    </w:p>
    <w:p w14:paraId="5457B4F3" w14:textId="696E749A" w:rsidR="001C3AB6" w:rsidRPr="001B2C7C" w:rsidRDefault="001C3AB6" w:rsidP="00886ED5">
      <w:pPr>
        <w:keepNext/>
        <w:keepLines/>
        <w:numPr>
          <w:ilvl w:val="1"/>
          <w:numId w:val="1"/>
        </w:numPr>
        <w:tabs>
          <w:tab w:val="left" w:pos="851"/>
        </w:tabs>
        <w:spacing w:line="360" w:lineRule="auto"/>
        <w:ind w:left="284" w:firstLine="0"/>
        <w:jc w:val="both"/>
        <w:rPr>
          <w:rFonts w:ascii="Arial Narrow" w:hAnsi="Arial Narrow" w:cs="Arial"/>
          <w:color w:val="000000"/>
          <w:sz w:val="24"/>
        </w:rPr>
      </w:pPr>
      <w:r w:rsidRPr="001B2C7C">
        <w:rPr>
          <w:rFonts w:ascii="Arial Narrow" w:hAnsi="Arial Narrow" w:cs="Arial"/>
          <w:color w:val="000000"/>
          <w:sz w:val="24"/>
        </w:rPr>
        <w:t>Arquiva</w:t>
      </w:r>
      <w:r w:rsidR="00C61B57" w:rsidRPr="001B2C7C">
        <w:rPr>
          <w:rFonts w:ascii="Arial Narrow" w:hAnsi="Arial Narrow" w:cs="Arial"/>
          <w:color w:val="000000"/>
          <w:sz w:val="24"/>
        </w:rPr>
        <w:t>r</w:t>
      </w:r>
      <w:r w:rsidRPr="001B2C7C">
        <w:rPr>
          <w:rFonts w:ascii="Arial Narrow" w:hAnsi="Arial Narrow" w:cs="Arial"/>
          <w:color w:val="000000"/>
          <w:sz w:val="24"/>
        </w:rPr>
        <w:t xml:space="preserve">, entre outros documentos, projetos, "as </w:t>
      </w:r>
      <w:proofErr w:type="spellStart"/>
      <w:r w:rsidRPr="001B2C7C">
        <w:rPr>
          <w:rFonts w:ascii="Arial Narrow" w:hAnsi="Arial Narrow" w:cs="Arial"/>
          <w:color w:val="000000"/>
          <w:sz w:val="24"/>
        </w:rPr>
        <w:t>built</w:t>
      </w:r>
      <w:proofErr w:type="spellEnd"/>
      <w:r w:rsidRPr="001B2C7C">
        <w:rPr>
          <w:rFonts w:ascii="Arial Narrow" w:hAnsi="Arial Narrow" w:cs="Arial"/>
          <w:color w:val="000000"/>
          <w:sz w:val="24"/>
        </w:rPr>
        <w:t>", especificações técnicas, orçamentos, termos de recebimento, contratos e aditamentos, relatórios de inspeções técnicas após o recebimento do serviço e notificações expedidas;</w:t>
      </w:r>
    </w:p>
    <w:p w14:paraId="1C320434" w14:textId="30069BD0" w:rsidR="00BB7BCE" w:rsidRDefault="00BB7BCE" w:rsidP="00886ED5">
      <w:pPr>
        <w:keepNext/>
        <w:keepLines/>
        <w:numPr>
          <w:ilvl w:val="1"/>
          <w:numId w:val="1"/>
        </w:numPr>
        <w:tabs>
          <w:tab w:val="left" w:pos="851"/>
        </w:tabs>
        <w:spacing w:line="360" w:lineRule="auto"/>
        <w:ind w:left="284" w:firstLine="0"/>
        <w:jc w:val="both"/>
        <w:rPr>
          <w:rFonts w:ascii="Arial Narrow" w:hAnsi="Arial Narrow" w:cs="Arial"/>
          <w:color w:val="000000"/>
          <w:sz w:val="24"/>
        </w:rPr>
      </w:pPr>
      <w:r w:rsidRPr="001B2C7C">
        <w:rPr>
          <w:rFonts w:ascii="Arial Narrow" w:hAnsi="Arial Narrow" w:cs="Arial"/>
          <w:color w:val="000000"/>
          <w:sz w:val="24"/>
        </w:rPr>
        <w:t>Fiscalizar o cumprimento dos requisitos legais, quando a contratada houver se beneficiado da preferência estabelecida pelo art. 3º, § 5º, da Lei nº 8.666, de 1993.</w:t>
      </w:r>
    </w:p>
    <w:p w14:paraId="62AE6714" w14:textId="77777777" w:rsidR="007275FF" w:rsidRPr="001B2C7C" w:rsidRDefault="007275FF" w:rsidP="00886ED5">
      <w:pPr>
        <w:keepNext/>
        <w:keepLines/>
        <w:spacing w:line="360" w:lineRule="auto"/>
        <w:ind w:left="851"/>
        <w:jc w:val="both"/>
        <w:rPr>
          <w:rFonts w:ascii="Arial Narrow" w:hAnsi="Arial Narrow" w:cs="Arial"/>
          <w:color w:val="000000"/>
          <w:sz w:val="24"/>
        </w:rPr>
      </w:pPr>
    </w:p>
    <w:p w14:paraId="0E7FD243" w14:textId="2658ACC1" w:rsidR="00DB206B" w:rsidRPr="001B2C7C" w:rsidRDefault="00DB206B" w:rsidP="00886ED5">
      <w:pPr>
        <w:pStyle w:val="Nivel1"/>
        <w:shd w:val="clear" w:color="auto" w:fill="BFBFBF" w:themeFill="background1" w:themeFillShade="BF"/>
        <w:tabs>
          <w:tab w:val="left" w:pos="709"/>
          <w:tab w:val="left" w:pos="1276"/>
        </w:tabs>
        <w:spacing w:before="0" w:line="360" w:lineRule="auto"/>
        <w:ind w:left="284" w:firstLine="0"/>
        <w:rPr>
          <w:rFonts w:ascii="Arial Narrow" w:hAnsi="Arial Narrow" w:cs="Arial"/>
          <w:sz w:val="24"/>
          <w:szCs w:val="24"/>
        </w:rPr>
      </w:pPr>
      <w:r w:rsidRPr="001B2C7C">
        <w:rPr>
          <w:rFonts w:ascii="Arial Narrow" w:hAnsi="Arial Narrow" w:cs="Arial"/>
          <w:sz w:val="24"/>
          <w:szCs w:val="24"/>
        </w:rPr>
        <w:t xml:space="preserve">OBRIGAÇÕES DA </w:t>
      </w:r>
      <w:r w:rsidR="00D52359" w:rsidRPr="001B2C7C">
        <w:rPr>
          <w:rFonts w:ascii="Arial Narrow" w:hAnsi="Arial Narrow" w:cs="Arial"/>
          <w:sz w:val="24"/>
          <w:szCs w:val="24"/>
        </w:rPr>
        <w:t>CONTRATADA</w:t>
      </w:r>
    </w:p>
    <w:p w14:paraId="7EFDCFC0" w14:textId="77777777" w:rsidR="00A63D42" w:rsidRDefault="00A36676" w:rsidP="00886ED5">
      <w:pPr>
        <w:keepNext/>
        <w:keepLines/>
        <w:numPr>
          <w:ilvl w:val="1"/>
          <w:numId w:val="1"/>
        </w:numPr>
        <w:tabs>
          <w:tab w:val="left" w:pos="851"/>
          <w:tab w:val="left" w:pos="1276"/>
          <w:tab w:val="left" w:pos="1418"/>
          <w:tab w:val="left" w:pos="1560"/>
        </w:tabs>
        <w:spacing w:line="360" w:lineRule="auto"/>
        <w:ind w:left="284" w:firstLine="0"/>
        <w:jc w:val="both"/>
        <w:rPr>
          <w:rFonts w:ascii="Arial Narrow" w:hAnsi="Arial Narrow" w:cs="Arial"/>
          <w:color w:val="000000"/>
          <w:sz w:val="24"/>
        </w:rPr>
      </w:pPr>
      <w:r w:rsidRPr="001B2C7C">
        <w:rPr>
          <w:rFonts w:ascii="Arial Narrow" w:hAnsi="Arial Narrow" w:cs="Arial"/>
          <w:color w:val="000000"/>
          <w:sz w:val="24"/>
        </w:rPr>
        <w:t>E</w:t>
      </w:r>
      <w:r w:rsidR="00DB206B" w:rsidRPr="001B2C7C">
        <w:rPr>
          <w:rFonts w:ascii="Arial Narrow" w:hAnsi="Arial Narrow" w:cs="Arial"/>
          <w:color w:val="000000"/>
          <w:sz w:val="24"/>
        </w:rPr>
        <w:t>xecutar os serviços conforme especificações deste Termo de Referência e de sua proposta, com a alocação dos empregados necessários ao perfeito cumprimento das cláusulas contratuais, além de fornecer</w:t>
      </w:r>
      <w:r w:rsidR="001D6D07" w:rsidRPr="001B2C7C">
        <w:rPr>
          <w:rFonts w:ascii="Arial Narrow" w:hAnsi="Arial Narrow" w:cs="Arial"/>
          <w:color w:val="000000"/>
          <w:sz w:val="24"/>
        </w:rPr>
        <w:t xml:space="preserve"> e utilizar</w:t>
      </w:r>
      <w:r w:rsidR="00DB206B" w:rsidRPr="001B2C7C">
        <w:rPr>
          <w:rFonts w:ascii="Arial Narrow" w:hAnsi="Arial Narrow" w:cs="Arial"/>
          <w:color w:val="000000"/>
          <w:sz w:val="24"/>
        </w:rPr>
        <w:t xml:space="preserve"> os materiais e equipamentos, ferramentas</w:t>
      </w:r>
      <w:r w:rsidR="00E201A4" w:rsidRPr="001B2C7C">
        <w:rPr>
          <w:rFonts w:ascii="Arial Narrow" w:hAnsi="Arial Narrow" w:cs="Arial"/>
          <w:color w:val="000000"/>
          <w:sz w:val="24"/>
        </w:rPr>
        <w:t xml:space="preserve"> </w:t>
      </w:r>
      <w:r w:rsidR="00DB206B" w:rsidRPr="001B2C7C">
        <w:rPr>
          <w:rFonts w:ascii="Arial Narrow" w:hAnsi="Arial Narrow" w:cs="Arial"/>
          <w:color w:val="000000"/>
          <w:sz w:val="24"/>
        </w:rPr>
        <w:t>e utensílios necessários</w:t>
      </w:r>
      <w:r w:rsidR="00DB206B" w:rsidRPr="001B2C7C">
        <w:rPr>
          <w:rFonts w:ascii="Arial Narrow" w:hAnsi="Arial Narrow" w:cs="Arial"/>
          <w:sz w:val="24"/>
        </w:rPr>
        <w:t>;</w:t>
      </w:r>
    </w:p>
    <w:p w14:paraId="714AA801" w14:textId="77777777" w:rsidR="00A63D42" w:rsidRDefault="00A36676" w:rsidP="00886ED5">
      <w:pPr>
        <w:keepNext/>
        <w:keepLines/>
        <w:numPr>
          <w:ilvl w:val="1"/>
          <w:numId w:val="1"/>
        </w:numPr>
        <w:tabs>
          <w:tab w:val="left" w:pos="851"/>
          <w:tab w:val="left" w:pos="1276"/>
          <w:tab w:val="left" w:pos="1418"/>
          <w:tab w:val="left" w:pos="1560"/>
        </w:tabs>
        <w:spacing w:line="360" w:lineRule="auto"/>
        <w:ind w:left="284" w:firstLine="0"/>
        <w:jc w:val="both"/>
        <w:rPr>
          <w:rFonts w:ascii="Arial Narrow" w:hAnsi="Arial Narrow" w:cs="Arial"/>
          <w:color w:val="000000"/>
          <w:sz w:val="24"/>
        </w:rPr>
      </w:pPr>
      <w:r w:rsidRPr="00A63D42">
        <w:rPr>
          <w:rFonts w:ascii="Arial Narrow" w:hAnsi="Arial Narrow" w:cs="Arial"/>
          <w:color w:val="000000"/>
          <w:sz w:val="24"/>
        </w:rPr>
        <w:t>R</w:t>
      </w:r>
      <w:r w:rsidR="00DB206B" w:rsidRPr="00A63D42">
        <w:rPr>
          <w:rFonts w:ascii="Arial Narrow" w:hAnsi="Arial Narrow" w:cs="Arial"/>
          <w:color w:val="000000"/>
          <w:sz w:val="24"/>
        </w:rPr>
        <w:t xml:space="preserve">eparar, corrigir, remover ou substituir, às suas expensas, no total ou em parte, no prazo </w:t>
      </w:r>
      <w:r w:rsidR="00F37721" w:rsidRPr="00A63D42">
        <w:rPr>
          <w:rFonts w:ascii="Arial Narrow" w:hAnsi="Arial Narrow" w:cs="Arial"/>
          <w:color w:val="000000"/>
          <w:sz w:val="24"/>
        </w:rPr>
        <w:t>fixado pelo fiscal do contrato</w:t>
      </w:r>
      <w:r w:rsidR="00DB206B" w:rsidRPr="00A63D42">
        <w:rPr>
          <w:rFonts w:ascii="Arial Narrow" w:hAnsi="Arial Narrow" w:cs="Arial"/>
          <w:color w:val="000000"/>
          <w:sz w:val="24"/>
        </w:rPr>
        <w:t>, os serviços efetuados em que se verificarem vícios, defeitos ou incorreções resultantes da execução ou dos materiais empregados;</w:t>
      </w:r>
    </w:p>
    <w:p w14:paraId="046F9782" w14:textId="581C1B3C" w:rsidR="00DB206B" w:rsidRPr="00A63D42" w:rsidRDefault="00A36676" w:rsidP="00886ED5">
      <w:pPr>
        <w:keepNext/>
        <w:keepLines/>
        <w:numPr>
          <w:ilvl w:val="1"/>
          <w:numId w:val="1"/>
        </w:numPr>
        <w:tabs>
          <w:tab w:val="left" w:pos="709"/>
          <w:tab w:val="left" w:pos="851"/>
          <w:tab w:val="left" w:pos="1276"/>
          <w:tab w:val="left" w:pos="1418"/>
          <w:tab w:val="left" w:pos="1560"/>
        </w:tabs>
        <w:spacing w:line="360" w:lineRule="auto"/>
        <w:ind w:left="284" w:firstLine="0"/>
        <w:jc w:val="both"/>
        <w:rPr>
          <w:rFonts w:ascii="Arial Narrow" w:hAnsi="Arial Narrow" w:cs="Arial"/>
          <w:color w:val="000000"/>
          <w:sz w:val="24"/>
        </w:rPr>
      </w:pPr>
      <w:r w:rsidRPr="00A63D42">
        <w:rPr>
          <w:rFonts w:ascii="Arial Narrow" w:hAnsi="Arial Narrow" w:cs="Arial"/>
          <w:color w:val="000000"/>
          <w:sz w:val="24"/>
        </w:rPr>
        <w:t>R</w:t>
      </w:r>
      <w:r w:rsidR="00DB206B" w:rsidRPr="00A63D42">
        <w:rPr>
          <w:rFonts w:ascii="Arial Narrow" w:hAnsi="Arial Narrow" w:cs="Arial"/>
          <w:color w:val="000000"/>
          <w:sz w:val="24"/>
        </w:rPr>
        <w:t>esponsabilizar-se pelos vícios e danos decorrentes d</w:t>
      </w:r>
      <w:r w:rsidR="00F37721" w:rsidRPr="00A63D42">
        <w:rPr>
          <w:rFonts w:ascii="Arial Narrow" w:hAnsi="Arial Narrow" w:cs="Arial"/>
          <w:color w:val="000000"/>
          <w:sz w:val="24"/>
        </w:rPr>
        <w:t>a execução d</w:t>
      </w:r>
      <w:r w:rsidR="00DB206B" w:rsidRPr="00A63D42">
        <w:rPr>
          <w:rFonts w:ascii="Arial Narrow" w:hAnsi="Arial Narrow" w:cs="Arial"/>
          <w:color w:val="000000"/>
          <w:sz w:val="24"/>
        </w:rPr>
        <w:t xml:space="preserve">o objeto, </w:t>
      </w:r>
      <w:r w:rsidR="001D6D07" w:rsidRPr="00A63D42">
        <w:rPr>
          <w:rFonts w:ascii="Arial Narrow" w:hAnsi="Arial Narrow" w:cs="Arial"/>
          <w:color w:val="000000"/>
          <w:sz w:val="24"/>
        </w:rPr>
        <w:t xml:space="preserve">bem como por todo e qualquer dano causado à União ou à entidade federal, devendo ressarcir imediatamente a Administração em sua integralidade, </w:t>
      </w:r>
      <w:r w:rsidR="00F37721" w:rsidRPr="00A63D42">
        <w:rPr>
          <w:rFonts w:ascii="Arial Narrow" w:hAnsi="Arial Narrow" w:cs="Arial"/>
          <w:color w:val="000000"/>
          <w:sz w:val="24"/>
        </w:rPr>
        <w:t xml:space="preserve">ficando a </w:t>
      </w:r>
      <w:r w:rsidR="00D52359" w:rsidRPr="00A63D42">
        <w:rPr>
          <w:rFonts w:ascii="Arial Narrow" w:hAnsi="Arial Narrow" w:cs="Arial"/>
          <w:color w:val="000000"/>
          <w:sz w:val="24"/>
        </w:rPr>
        <w:t>Contratante</w:t>
      </w:r>
      <w:r w:rsidR="00F37721" w:rsidRPr="00A63D42">
        <w:rPr>
          <w:rFonts w:ascii="Arial Narrow" w:hAnsi="Arial Narrow" w:cs="Arial"/>
          <w:color w:val="000000"/>
          <w:sz w:val="24"/>
        </w:rPr>
        <w:t xml:space="preserve"> autorizada a descontar da garantia, caso exigida no edital, ou dos pagamentos devidos à </w:t>
      </w:r>
      <w:r w:rsidR="00D52359" w:rsidRPr="00A63D42">
        <w:rPr>
          <w:rFonts w:ascii="Arial Narrow" w:hAnsi="Arial Narrow" w:cs="Arial"/>
          <w:color w:val="000000"/>
          <w:sz w:val="24"/>
        </w:rPr>
        <w:t>Contratada</w:t>
      </w:r>
      <w:r w:rsidR="00F37721" w:rsidRPr="00A63D42">
        <w:rPr>
          <w:rFonts w:ascii="Arial Narrow" w:hAnsi="Arial Narrow" w:cs="Arial"/>
          <w:color w:val="000000"/>
          <w:sz w:val="24"/>
        </w:rPr>
        <w:t>, o valor correspondente aos danos sofridos</w:t>
      </w:r>
      <w:r w:rsidR="00DB206B" w:rsidRPr="00A63D42">
        <w:rPr>
          <w:rFonts w:ascii="Arial Narrow" w:hAnsi="Arial Narrow" w:cs="Arial"/>
          <w:color w:val="000000"/>
          <w:sz w:val="24"/>
        </w:rPr>
        <w:t>;</w:t>
      </w:r>
    </w:p>
    <w:p w14:paraId="4813FFD0" w14:textId="77777777" w:rsidR="00DB206B" w:rsidRPr="001B2C7C" w:rsidRDefault="00A36676" w:rsidP="00886ED5">
      <w:pPr>
        <w:keepNext/>
        <w:keepLines/>
        <w:numPr>
          <w:ilvl w:val="1"/>
          <w:numId w:val="1"/>
        </w:numPr>
        <w:tabs>
          <w:tab w:val="left" w:pos="851"/>
          <w:tab w:val="left" w:pos="993"/>
        </w:tabs>
        <w:spacing w:line="360" w:lineRule="auto"/>
        <w:ind w:left="284" w:firstLine="0"/>
        <w:jc w:val="both"/>
        <w:rPr>
          <w:rFonts w:ascii="Arial Narrow" w:hAnsi="Arial Narrow" w:cs="Arial"/>
          <w:color w:val="000000"/>
          <w:sz w:val="24"/>
        </w:rPr>
      </w:pPr>
      <w:r w:rsidRPr="001B2C7C">
        <w:rPr>
          <w:rFonts w:ascii="Arial Narrow" w:hAnsi="Arial Narrow" w:cs="Arial"/>
          <w:color w:val="000000"/>
          <w:sz w:val="24"/>
        </w:rPr>
        <w:t>U</w:t>
      </w:r>
      <w:r w:rsidR="00DB206B" w:rsidRPr="001B2C7C">
        <w:rPr>
          <w:rFonts w:ascii="Arial Narrow" w:hAnsi="Arial Narrow" w:cs="Arial"/>
          <w:color w:val="000000"/>
          <w:sz w:val="24"/>
        </w:rPr>
        <w:t xml:space="preserve">tilizar empregados habilitados e com conhecimentos básicos dos serviços a serem </w:t>
      </w:r>
      <w:r w:rsidR="00FE5B7C" w:rsidRPr="001B2C7C">
        <w:rPr>
          <w:rFonts w:ascii="Arial Narrow" w:hAnsi="Arial Narrow" w:cs="Arial"/>
          <w:color w:val="000000"/>
          <w:sz w:val="24"/>
        </w:rPr>
        <w:t>exe</w:t>
      </w:r>
      <w:r w:rsidR="00DB206B" w:rsidRPr="001B2C7C">
        <w:rPr>
          <w:rFonts w:ascii="Arial Narrow" w:hAnsi="Arial Narrow" w:cs="Arial"/>
          <w:color w:val="000000"/>
          <w:sz w:val="24"/>
        </w:rPr>
        <w:t>cutados, e</w:t>
      </w:r>
      <w:r w:rsidR="00F37721" w:rsidRPr="001B2C7C">
        <w:rPr>
          <w:rFonts w:ascii="Arial Narrow" w:hAnsi="Arial Narrow" w:cs="Arial"/>
          <w:color w:val="000000"/>
          <w:sz w:val="24"/>
        </w:rPr>
        <w:t>m</w:t>
      </w:r>
      <w:r w:rsidR="00DB206B" w:rsidRPr="001B2C7C">
        <w:rPr>
          <w:rFonts w:ascii="Arial Narrow" w:hAnsi="Arial Narrow" w:cs="Arial"/>
          <w:color w:val="000000"/>
          <w:sz w:val="24"/>
        </w:rPr>
        <w:t xml:space="preserve"> conformidade com as normas e determinações em vigor;</w:t>
      </w:r>
    </w:p>
    <w:p w14:paraId="4249A122" w14:textId="5328F0D9" w:rsidR="00DB206B" w:rsidRPr="001B2C7C" w:rsidRDefault="00A36676" w:rsidP="00886ED5">
      <w:pPr>
        <w:keepNext/>
        <w:keepLines/>
        <w:numPr>
          <w:ilvl w:val="1"/>
          <w:numId w:val="1"/>
        </w:numPr>
        <w:tabs>
          <w:tab w:val="left" w:pos="709"/>
          <w:tab w:val="left" w:pos="993"/>
        </w:tabs>
        <w:spacing w:line="360" w:lineRule="auto"/>
        <w:ind w:left="284" w:firstLine="0"/>
        <w:jc w:val="both"/>
        <w:rPr>
          <w:rFonts w:ascii="Arial Narrow" w:hAnsi="Arial Narrow" w:cs="Arial"/>
          <w:color w:val="000000"/>
          <w:sz w:val="24"/>
        </w:rPr>
      </w:pPr>
      <w:r w:rsidRPr="001B2C7C">
        <w:rPr>
          <w:rFonts w:ascii="Arial Narrow" w:hAnsi="Arial Narrow" w:cs="Arial"/>
          <w:color w:val="000000"/>
          <w:sz w:val="24"/>
        </w:rPr>
        <w:t>V</w:t>
      </w:r>
      <w:r w:rsidR="00DB206B" w:rsidRPr="001B2C7C">
        <w:rPr>
          <w:rFonts w:ascii="Arial Narrow" w:hAnsi="Arial Narrow" w:cs="Arial"/>
          <w:color w:val="000000"/>
          <w:sz w:val="24"/>
        </w:rPr>
        <w:t xml:space="preserve">edar a utilização, na execução dos serviços, de empregado que seja familiar de agente público ocupante de cargo em comissão ou função de confiança no órgão </w:t>
      </w:r>
      <w:r w:rsidR="00D52359" w:rsidRPr="001B2C7C">
        <w:rPr>
          <w:rFonts w:ascii="Arial Narrow" w:hAnsi="Arial Narrow" w:cs="Arial"/>
          <w:color w:val="000000"/>
          <w:sz w:val="24"/>
        </w:rPr>
        <w:t>Contratante</w:t>
      </w:r>
      <w:r w:rsidR="00DB206B" w:rsidRPr="001B2C7C">
        <w:rPr>
          <w:rFonts w:ascii="Arial Narrow" w:hAnsi="Arial Narrow" w:cs="Arial"/>
          <w:color w:val="000000"/>
          <w:sz w:val="24"/>
        </w:rPr>
        <w:t>, nos termos do artigo 7° do Decreto n° 7.203, de 2010</w:t>
      </w:r>
      <w:r w:rsidR="00F53E2A" w:rsidRPr="001B2C7C">
        <w:rPr>
          <w:rFonts w:ascii="Arial Narrow" w:hAnsi="Arial Narrow" w:cs="Arial"/>
          <w:color w:val="000000"/>
          <w:sz w:val="24"/>
        </w:rPr>
        <w:t>;</w:t>
      </w:r>
    </w:p>
    <w:p w14:paraId="18A434C5" w14:textId="77777777" w:rsidR="005524E6" w:rsidRDefault="00647983" w:rsidP="00886ED5">
      <w:pPr>
        <w:keepNext/>
        <w:keepLines/>
        <w:numPr>
          <w:ilvl w:val="1"/>
          <w:numId w:val="1"/>
        </w:numPr>
        <w:tabs>
          <w:tab w:val="left" w:pos="993"/>
        </w:tabs>
        <w:spacing w:line="360" w:lineRule="auto"/>
        <w:ind w:left="284" w:firstLine="0"/>
        <w:jc w:val="both"/>
        <w:rPr>
          <w:rFonts w:ascii="Arial Narrow" w:hAnsi="Arial Narrow" w:cs="Arial"/>
          <w:sz w:val="24"/>
        </w:rPr>
      </w:pPr>
      <w:r w:rsidRPr="001B2C7C">
        <w:rPr>
          <w:rFonts w:ascii="Arial Narrow" w:hAnsi="Arial Narrow" w:cs="Arial"/>
          <w:color w:val="000000"/>
          <w:sz w:val="24"/>
        </w:rPr>
        <w:t xml:space="preserve">Quando não for possível a verificação da regularidade no Sistema de Cadastro de Fornecedores – </w:t>
      </w:r>
      <w:r w:rsidR="000B1A17" w:rsidRPr="001B2C7C">
        <w:rPr>
          <w:rFonts w:ascii="Arial Narrow" w:hAnsi="Arial Narrow" w:cs="Arial"/>
          <w:color w:val="000000"/>
          <w:sz w:val="24"/>
        </w:rPr>
        <w:t>SICAF</w:t>
      </w:r>
      <w:r w:rsidRPr="001B2C7C">
        <w:rPr>
          <w:rFonts w:ascii="Arial Narrow" w:hAnsi="Arial Narrow" w:cs="Arial"/>
          <w:color w:val="000000"/>
          <w:sz w:val="24"/>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1B2C7C">
        <w:rPr>
          <w:rFonts w:ascii="Arial Narrow" w:hAnsi="Arial Narrow" w:cs="Arial"/>
          <w:sz w:val="24"/>
        </w:rPr>
        <w:t>perante a Fazenda Municipal</w:t>
      </w:r>
      <w:r w:rsidR="00BB7BCE" w:rsidRPr="001B2C7C">
        <w:rPr>
          <w:rFonts w:ascii="Arial Narrow" w:hAnsi="Arial Narrow" w:cs="Arial"/>
          <w:sz w:val="24"/>
        </w:rPr>
        <w:t xml:space="preserve"> ou Distrital</w:t>
      </w:r>
      <w:r w:rsidRPr="001B2C7C">
        <w:rPr>
          <w:rFonts w:ascii="Arial Narrow" w:hAnsi="Arial Narrow" w:cs="Arial"/>
          <w:sz w:val="24"/>
        </w:rPr>
        <w:t xml:space="preserve"> do domicílio ou sede do contratado; 4) Certidão de Regularidade do FGTS – CRF; e 5) Certidão Negativa de Débitos Trabalhistas – CNDT</w:t>
      </w:r>
      <w:r w:rsidR="000D04A9" w:rsidRPr="001B2C7C">
        <w:rPr>
          <w:rFonts w:ascii="Arial Narrow" w:hAnsi="Arial Narrow" w:cs="Arial"/>
          <w:sz w:val="24"/>
        </w:rPr>
        <w:t>, conforme alínea "c" do item 10.2 do Anexo VIII-B da IN SEGES/</w:t>
      </w:r>
      <w:r w:rsidR="000B1A17" w:rsidRPr="001B2C7C">
        <w:rPr>
          <w:rFonts w:ascii="Arial Narrow" w:hAnsi="Arial Narrow" w:cs="Arial"/>
          <w:sz w:val="24"/>
        </w:rPr>
        <w:t>MP</w:t>
      </w:r>
      <w:r w:rsidR="000D04A9" w:rsidRPr="001B2C7C">
        <w:rPr>
          <w:rFonts w:ascii="Arial Narrow" w:hAnsi="Arial Narrow" w:cs="Arial"/>
          <w:sz w:val="24"/>
        </w:rPr>
        <w:t xml:space="preserve"> n. 5/2017</w:t>
      </w:r>
      <w:r w:rsidRPr="001B2C7C">
        <w:rPr>
          <w:rFonts w:ascii="Arial Narrow" w:hAnsi="Arial Narrow" w:cs="Arial"/>
          <w:sz w:val="24"/>
        </w:rPr>
        <w:t>;</w:t>
      </w:r>
      <w:r w:rsidR="00001024" w:rsidRPr="001B2C7C">
        <w:rPr>
          <w:rFonts w:ascii="Arial Narrow" w:hAnsi="Arial Narrow" w:cs="Arial"/>
          <w:sz w:val="24"/>
        </w:rPr>
        <w:t xml:space="preserve"> </w:t>
      </w:r>
    </w:p>
    <w:p w14:paraId="1AD22C5A" w14:textId="3E5A4AAF" w:rsidR="00F80683" w:rsidRPr="005524E6" w:rsidRDefault="002F3BC7" w:rsidP="00886ED5">
      <w:pPr>
        <w:pStyle w:val="PargrafodaLista"/>
        <w:keepNext/>
        <w:keepLines/>
        <w:numPr>
          <w:ilvl w:val="1"/>
          <w:numId w:val="1"/>
        </w:numPr>
        <w:tabs>
          <w:tab w:val="left" w:pos="993"/>
        </w:tabs>
        <w:spacing w:line="360" w:lineRule="auto"/>
        <w:ind w:left="284" w:firstLine="0"/>
        <w:jc w:val="both"/>
        <w:rPr>
          <w:rFonts w:ascii="Arial Narrow" w:hAnsi="Arial Narrow" w:cs="Arial"/>
          <w:sz w:val="24"/>
        </w:rPr>
      </w:pPr>
      <w:r w:rsidRPr="005524E6">
        <w:rPr>
          <w:rFonts w:ascii="Arial Narrow" w:hAnsi="Arial Narrow" w:cs="Arial"/>
          <w:color w:val="000000"/>
          <w:sz w:val="24"/>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r w:rsidR="00A340C0" w:rsidRPr="005524E6">
        <w:rPr>
          <w:rFonts w:ascii="Arial Narrow" w:hAnsi="Arial Narrow" w:cs="Arial"/>
          <w:color w:val="000000"/>
          <w:sz w:val="24"/>
        </w:rPr>
        <w:t xml:space="preserve">; </w:t>
      </w:r>
    </w:p>
    <w:p w14:paraId="0881BBBE" w14:textId="77777777" w:rsidR="001D6D07" w:rsidRPr="001B2C7C" w:rsidRDefault="001D6D07" w:rsidP="00886ED5">
      <w:pPr>
        <w:keepNext/>
        <w:keepLines/>
        <w:numPr>
          <w:ilvl w:val="1"/>
          <w:numId w:val="1"/>
        </w:numPr>
        <w:tabs>
          <w:tab w:val="left" w:pos="851"/>
          <w:tab w:val="left" w:pos="993"/>
        </w:tabs>
        <w:spacing w:line="360" w:lineRule="auto"/>
        <w:ind w:left="851" w:firstLine="0"/>
        <w:jc w:val="both"/>
        <w:rPr>
          <w:rFonts w:ascii="Arial Narrow" w:hAnsi="Arial Narrow"/>
          <w:sz w:val="24"/>
        </w:rPr>
      </w:pPr>
      <w:r w:rsidRPr="001B2C7C">
        <w:rPr>
          <w:rFonts w:ascii="Arial Narrow" w:hAnsi="Arial Narrow"/>
          <w:sz w:val="24"/>
        </w:rPr>
        <w:t xml:space="preserve">Comunicar ao Fiscal do contrato, no prazo de 24 (vinte e quatro) horas, qualquer ocorrência anormal ou </w:t>
      </w:r>
      <w:r w:rsidRPr="001B2C7C">
        <w:rPr>
          <w:rFonts w:ascii="Arial Narrow" w:hAnsi="Arial Narrow" w:cs="Arial"/>
          <w:color w:val="000000"/>
          <w:sz w:val="24"/>
        </w:rPr>
        <w:t>acidente</w:t>
      </w:r>
      <w:r w:rsidRPr="001B2C7C">
        <w:rPr>
          <w:rFonts w:ascii="Arial Narrow" w:hAnsi="Arial Narrow"/>
          <w:sz w:val="24"/>
        </w:rPr>
        <w:t xml:space="preserve"> que se verifique no local dos serviços.</w:t>
      </w:r>
    </w:p>
    <w:p w14:paraId="40D36C95" w14:textId="77777777" w:rsidR="001D6D07" w:rsidRPr="001B2C7C" w:rsidRDefault="001D6D07" w:rsidP="00886ED5">
      <w:pPr>
        <w:keepNext/>
        <w:keepLines/>
        <w:numPr>
          <w:ilvl w:val="1"/>
          <w:numId w:val="1"/>
        </w:numPr>
        <w:tabs>
          <w:tab w:val="left" w:pos="851"/>
          <w:tab w:val="left" w:pos="993"/>
        </w:tabs>
        <w:spacing w:line="360" w:lineRule="auto"/>
        <w:ind w:left="851" w:firstLine="0"/>
        <w:jc w:val="both"/>
        <w:rPr>
          <w:rFonts w:ascii="Arial Narrow" w:hAnsi="Arial Narrow" w:cs="Arial"/>
          <w:color w:val="000000"/>
          <w:sz w:val="24"/>
        </w:rPr>
      </w:pPr>
      <w:r w:rsidRPr="001B2C7C">
        <w:rPr>
          <w:rFonts w:ascii="Arial Narrow" w:hAnsi="Arial Narrow"/>
          <w:sz w:val="24"/>
        </w:rPr>
        <w:t>Prestar todo esclarecimento ou informação solicitada pela Contratante ou por seus prepostos, garantindo-lhes o acesso, a qualquer tempo, ao local dos trabalhos, bem como aos documentos relativos à execução do empreendimento.</w:t>
      </w:r>
    </w:p>
    <w:p w14:paraId="00FE507C" w14:textId="0CE1087F" w:rsidR="001D6D07" w:rsidRPr="001B2C7C" w:rsidRDefault="008D6BE5" w:rsidP="00886ED5">
      <w:pPr>
        <w:keepNext/>
        <w:keepLines/>
        <w:numPr>
          <w:ilvl w:val="1"/>
          <w:numId w:val="1"/>
        </w:numPr>
        <w:tabs>
          <w:tab w:val="left" w:pos="993"/>
        </w:tabs>
        <w:spacing w:line="360" w:lineRule="auto"/>
        <w:ind w:left="851" w:firstLine="0"/>
        <w:jc w:val="both"/>
        <w:rPr>
          <w:rFonts w:ascii="Arial Narrow" w:hAnsi="Arial Narrow" w:cs="Arial"/>
          <w:color w:val="000000"/>
          <w:sz w:val="24"/>
        </w:rPr>
      </w:pPr>
      <w:r>
        <w:rPr>
          <w:rFonts w:ascii="Arial Narrow" w:hAnsi="Arial Narrow"/>
          <w:sz w:val="24"/>
        </w:rPr>
        <w:t xml:space="preserve"> </w:t>
      </w:r>
      <w:r w:rsidR="001D6D07" w:rsidRPr="001B2C7C">
        <w:rPr>
          <w:rFonts w:ascii="Arial Narrow" w:hAnsi="Arial Narrow"/>
          <w:sz w:val="24"/>
        </w:rPr>
        <w:t>Paralisar, por determinação da Contratante, qualquer atividade que não esteja sendo executada de acordo com a boa técnica ou que ponha em risco a segurança de pessoas ou bens de terceiros.</w:t>
      </w:r>
    </w:p>
    <w:p w14:paraId="4AA42F38" w14:textId="22D6289E" w:rsidR="001D6D07" w:rsidRPr="001B2C7C" w:rsidRDefault="008D6BE5" w:rsidP="00886ED5">
      <w:pPr>
        <w:keepNext/>
        <w:keepLines/>
        <w:numPr>
          <w:ilvl w:val="1"/>
          <w:numId w:val="1"/>
        </w:numPr>
        <w:tabs>
          <w:tab w:val="left" w:pos="993"/>
        </w:tabs>
        <w:spacing w:line="360" w:lineRule="auto"/>
        <w:ind w:left="851" w:firstLine="0"/>
        <w:jc w:val="both"/>
        <w:rPr>
          <w:rFonts w:ascii="Arial Narrow" w:hAnsi="Arial Narrow" w:cs="Arial"/>
          <w:color w:val="000000"/>
          <w:sz w:val="24"/>
        </w:rPr>
      </w:pPr>
      <w:r>
        <w:rPr>
          <w:rFonts w:ascii="Arial Narrow" w:hAnsi="Arial Narrow"/>
          <w:sz w:val="24"/>
        </w:rPr>
        <w:t xml:space="preserve"> </w:t>
      </w:r>
      <w:r w:rsidR="001D6D07" w:rsidRPr="001B2C7C">
        <w:rPr>
          <w:rFonts w:ascii="Arial Narrow" w:hAnsi="Arial Narrow"/>
          <w:sz w:val="24"/>
        </w:rPr>
        <w:t>Promover a guarda, manutenção e vigilância de materiais, ferramentas, e tudo o que for necessário à execução dos serviços, durante a vigência do contrato.</w:t>
      </w:r>
    </w:p>
    <w:p w14:paraId="42104800" w14:textId="1AAE1130" w:rsidR="006F426A" w:rsidRPr="001B2C7C" w:rsidRDefault="008D6BE5" w:rsidP="00886ED5">
      <w:pPr>
        <w:keepNext/>
        <w:keepLines/>
        <w:numPr>
          <w:ilvl w:val="1"/>
          <w:numId w:val="1"/>
        </w:numPr>
        <w:tabs>
          <w:tab w:val="left" w:pos="1134"/>
        </w:tabs>
        <w:spacing w:line="360" w:lineRule="auto"/>
        <w:ind w:left="851" w:firstLine="0"/>
        <w:jc w:val="both"/>
        <w:rPr>
          <w:rFonts w:ascii="Arial Narrow" w:hAnsi="Arial Narrow"/>
          <w:sz w:val="24"/>
        </w:rPr>
      </w:pPr>
      <w:r>
        <w:rPr>
          <w:rFonts w:ascii="Arial Narrow" w:hAnsi="Arial Narrow"/>
          <w:sz w:val="24"/>
        </w:rPr>
        <w:t xml:space="preserve"> </w:t>
      </w:r>
      <w:r w:rsidR="006F426A" w:rsidRPr="001B2C7C">
        <w:rPr>
          <w:rFonts w:ascii="Arial Narrow" w:hAnsi="Arial Narrow"/>
          <w:sz w:val="24"/>
        </w:rPr>
        <w:t>Promover a organização técnica e administrativa dos serviços, de modo a conduzi-los eficaz e eficientemente, de acordo com os documentos e especificações que integram este Termo de Referência, no prazo determinado.</w:t>
      </w:r>
    </w:p>
    <w:p w14:paraId="05A70C8F" w14:textId="15E8AFD4" w:rsidR="006F426A" w:rsidRPr="001B2C7C" w:rsidRDefault="008D6BE5" w:rsidP="00886ED5">
      <w:pPr>
        <w:keepNext/>
        <w:keepLines/>
        <w:numPr>
          <w:ilvl w:val="1"/>
          <w:numId w:val="1"/>
        </w:numPr>
        <w:tabs>
          <w:tab w:val="left" w:pos="1134"/>
        </w:tabs>
        <w:spacing w:line="360" w:lineRule="auto"/>
        <w:ind w:left="851" w:firstLine="0"/>
        <w:jc w:val="both"/>
        <w:rPr>
          <w:rFonts w:ascii="Arial Narrow" w:hAnsi="Arial Narrow"/>
          <w:sz w:val="24"/>
        </w:rPr>
      </w:pPr>
      <w:r>
        <w:rPr>
          <w:rFonts w:ascii="Arial Narrow" w:hAnsi="Arial Narrow"/>
          <w:sz w:val="24"/>
        </w:rPr>
        <w:t xml:space="preserve"> </w:t>
      </w:r>
      <w:r w:rsidR="006F426A" w:rsidRPr="001B2C7C">
        <w:rPr>
          <w:rFonts w:ascii="Arial Narrow" w:hAnsi="Arial Narrow"/>
          <w:sz w:val="24"/>
        </w:rPr>
        <w:t>Conduzir os trabalhos com estrita observância às normas da legislação pertinente, cumprindo as determinações dos Poderes Públicos, mantendo sempre limpo o local dos serviços e nas melhores condições de segurança, higiene e disciplina.</w:t>
      </w:r>
    </w:p>
    <w:p w14:paraId="5685E803" w14:textId="0BE972E0" w:rsidR="008D6BE5" w:rsidRDefault="008D6BE5" w:rsidP="00886ED5">
      <w:pPr>
        <w:keepNext/>
        <w:keepLines/>
        <w:numPr>
          <w:ilvl w:val="1"/>
          <w:numId w:val="1"/>
        </w:numPr>
        <w:tabs>
          <w:tab w:val="left" w:pos="1134"/>
        </w:tabs>
        <w:spacing w:line="360" w:lineRule="auto"/>
        <w:ind w:left="851" w:firstLine="0"/>
        <w:jc w:val="both"/>
        <w:rPr>
          <w:rFonts w:ascii="Arial Narrow" w:hAnsi="Arial Narrow"/>
          <w:color w:val="FF0000"/>
          <w:sz w:val="24"/>
        </w:rPr>
      </w:pPr>
      <w:r>
        <w:rPr>
          <w:rFonts w:ascii="Arial Narrow" w:hAnsi="Arial Narrow"/>
          <w:color w:val="FF0000"/>
          <w:sz w:val="24"/>
        </w:rPr>
        <w:t xml:space="preserve"> </w:t>
      </w:r>
      <w:r w:rsidR="006F426A" w:rsidRPr="001B2C7C">
        <w:rPr>
          <w:rFonts w:ascii="Arial Narrow" w:hAnsi="Arial Narrow"/>
          <w:color w:val="FF0000"/>
          <w:sz w:val="24"/>
        </w:rPr>
        <w:t>Submeter previamente, por escrito, à Contratante, para análise e aprovação, quaisquer mudanças nos métodos executivos que fujam às especificações do memorial descritivo.</w:t>
      </w:r>
    </w:p>
    <w:p w14:paraId="58F54B55" w14:textId="77777777" w:rsidR="008D6BE5" w:rsidRDefault="008D6BE5" w:rsidP="00886ED5">
      <w:pPr>
        <w:keepNext/>
        <w:keepLines/>
        <w:numPr>
          <w:ilvl w:val="1"/>
          <w:numId w:val="1"/>
        </w:numPr>
        <w:tabs>
          <w:tab w:val="left" w:pos="1134"/>
        </w:tabs>
        <w:spacing w:line="360" w:lineRule="auto"/>
        <w:ind w:left="851" w:firstLine="0"/>
        <w:jc w:val="both"/>
        <w:rPr>
          <w:rFonts w:ascii="Arial Narrow" w:hAnsi="Arial Narrow" w:cs="Arial"/>
          <w:color w:val="000000"/>
          <w:sz w:val="24"/>
        </w:rPr>
      </w:pPr>
      <w:r w:rsidRPr="008D6BE5">
        <w:rPr>
          <w:rFonts w:ascii="Arial Narrow" w:hAnsi="Arial Narrow"/>
          <w:color w:val="FF0000"/>
          <w:sz w:val="24"/>
        </w:rPr>
        <w:t xml:space="preserve"> </w:t>
      </w:r>
      <w:r w:rsidR="00A36676" w:rsidRPr="008D6BE5">
        <w:rPr>
          <w:rFonts w:ascii="Arial Narrow" w:hAnsi="Arial Narrow" w:cs="Arial"/>
          <w:color w:val="000000"/>
          <w:sz w:val="24"/>
        </w:rPr>
        <w:t>N</w:t>
      </w:r>
      <w:r w:rsidR="00DB206B" w:rsidRPr="008D6BE5">
        <w:rPr>
          <w:rFonts w:ascii="Arial Narrow" w:hAnsi="Arial Narrow" w:cs="Arial"/>
          <w:color w:val="000000"/>
          <w:sz w:val="24"/>
        </w:rPr>
        <w:t>ão permitir a utilização de qualquer trabalho do menor de dezesseis anos, exceto na condição de aprendiz para os maiores de quatorze anos; nem permitir a utilização do trabalho do menor de dezoito anos em trabalho noturno, perigoso ou insalubre;</w:t>
      </w:r>
    </w:p>
    <w:p w14:paraId="596B7305" w14:textId="77777777" w:rsidR="008D6BE5" w:rsidRDefault="008D6BE5" w:rsidP="00886ED5">
      <w:pPr>
        <w:keepNext/>
        <w:keepLines/>
        <w:numPr>
          <w:ilvl w:val="1"/>
          <w:numId w:val="1"/>
        </w:numPr>
        <w:tabs>
          <w:tab w:val="left" w:pos="1134"/>
        </w:tabs>
        <w:spacing w:line="360" w:lineRule="auto"/>
        <w:ind w:left="851" w:firstLine="0"/>
        <w:jc w:val="both"/>
        <w:rPr>
          <w:rFonts w:ascii="Arial Narrow" w:hAnsi="Arial Narrow" w:cs="Arial"/>
          <w:color w:val="000000"/>
          <w:sz w:val="24"/>
        </w:rPr>
      </w:pPr>
      <w:r w:rsidRPr="008D6BE5">
        <w:rPr>
          <w:rFonts w:ascii="Arial Narrow" w:hAnsi="Arial Narrow" w:cs="Arial"/>
          <w:color w:val="000000"/>
          <w:sz w:val="24"/>
        </w:rPr>
        <w:t xml:space="preserve"> </w:t>
      </w:r>
      <w:r w:rsidR="00A36676" w:rsidRPr="008D6BE5">
        <w:rPr>
          <w:rFonts w:ascii="Arial Narrow" w:hAnsi="Arial Narrow" w:cs="Arial"/>
          <w:color w:val="000000"/>
          <w:sz w:val="24"/>
        </w:rPr>
        <w:t>M</w:t>
      </w:r>
      <w:r w:rsidR="00DB206B" w:rsidRPr="008D6BE5">
        <w:rPr>
          <w:rFonts w:ascii="Arial Narrow" w:hAnsi="Arial Narrow" w:cs="Arial"/>
          <w:color w:val="000000"/>
          <w:sz w:val="24"/>
        </w:rPr>
        <w:t>anter durante toda a vigência do contrato, em compatibilidade com as obrigações assumidas, todas as condições de habilitação e qualificação exigidas na licitação;</w:t>
      </w:r>
    </w:p>
    <w:p w14:paraId="79D93339" w14:textId="77777777" w:rsidR="008D6BE5" w:rsidRDefault="008D6BE5" w:rsidP="00886ED5">
      <w:pPr>
        <w:keepNext/>
        <w:keepLines/>
        <w:numPr>
          <w:ilvl w:val="1"/>
          <w:numId w:val="1"/>
        </w:numPr>
        <w:tabs>
          <w:tab w:val="left" w:pos="1134"/>
        </w:tabs>
        <w:spacing w:line="360" w:lineRule="auto"/>
        <w:ind w:left="851" w:firstLine="0"/>
        <w:jc w:val="both"/>
        <w:rPr>
          <w:rFonts w:ascii="Arial Narrow" w:hAnsi="Arial Narrow" w:cs="Arial"/>
          <w:color w:val="000000"/>
          <w:sz w:val="24"/>
        </w:rPr>
      </w:pPr>
      <w:r w:rsidRPr="008D6BE5">
        <w:rPr>
          <w:rFonts w:ascii="Arial Narrow" w:hAnsi="Arial Narrow" w:cs="Arial"/>
          <w:color w:val="000000"/>
          <w:sz w:val="24"/>
        </w:rPr>
        <w:t xml:space="preserve"> </w:t>
      </w:r>
      <w:r w:rsidR="001449A3" w:rsidRPr="008D6BE5">
        <w:rPr>
          <w:rFonts w:ascii="Arial Narrow" w:hAnsi="Arial Narrow" w:cs="Arial"/>
          <w:color w:val="000000"/>
          <w:sz w:val="24"/>
        </w:rPr>
        <w:t>G</w:t>
      </w:r>
      <w:r w:rsidR="00133136" w:rsidRPr="008D6BE5">
        <w:rPr>
          <w:rFonts w:ascii="Arial Narrow" w:hAnsi="Arial Narrow" w:cs="Arial"/>
          <w:color w:val="000000"/>
          <w:sz w:val="24"/>
        </w:rPr>
        <w:t>uardar sigilo sobre todas as informações obtidas em decorrência do cumprimento do contrato;</w:t>
      </w:r>
    </w:p>
    <w:p w14:paraId="68AC25D0" w14:textId="77777777" w:rsidR="00B84CB7" w:rsidRDefault="008D6BE5" w:rsidP="00886ED5">
      <w:pPr>
        <w:keepNext/>
        <w:keepLines/>
        <w:numPr>
          <w:ilvl w:val="1"/>
          <w:numId w:val="1"/>
        </w:numPr>
        <w:tabs>
          <w:tab w:val="left" w:pos="1134"/>
        </w:tabs>
        <w:spacing w:line="360" w:lineRule="auto"/>
        <w:ind w:left="851" w:firstLine="0"/>
        <w:jc w:val="both"/>
        <w:rPr>
          <w:rFonts w:ascii="Arial Narrow" w:hAnsi="Arial Narrow"/>
          <w:sz w:val="24"/>
        </w:rPr>
      </w:pPr>
      <w:r w:rsidRPr="00B84CB7">
        <w:rPr>
          <w:rFonts w:ascii="Arial Narrow" w:hAnsi="Arial Narrow" w:cs="Arial"/>
          <w:color w:val="000000"/>
          <w:sz w:val="24"/>
        </w:rPr>
        <w:t xml:space="preserve"> </w:t>
      </w:r>
      <w:r w:rsidR="001D6D07" w:rsidRPr="00B84CB7">
        <w:rPr>
          <w:rFonts w:ascii="Arial Narrow" w:hAnsi="Arial Narrow"/>
          <w:sz w:val="24"/>
        </w:rPr>
        <w:t>Cumprir, além dos postulados legais vigentes de âmbito federal, estadual ou municipal, as normas de segurança da Contratante;</w:t>
      </w:r>
    </w:p>
    <w:p w14:paraId="7A2364DB" w14:textId="7619FAC8" w:rsidR="00B84CB7" w:rsidRDefault="003F2FD0" w:rsidP="00886ED5">
      <w:pPr>
        <w:keepNext/>
        <w:keepLines/>
        <w:numPr>
          <w:ilvl w:val="1"/>
          <w:numId w:val="1"/>
        </w:numPr>
        <w:tabs>
          <w:tab w:val="left" w:pos="993"/>
          <w:tab w:val="left" w:pos="1134"/>
        </w:tabs>
        <w:spacing w:line="360" w:lineRule="auto"/>
        <w:ind w:left="851" w:firstLine="0"/>
        <w:jc w:val="both"/>
        <w:rPr>
          <w:rFonts w:ascii="Arial Narrow" w:hAnsi="Arial Narrow"/>
          <w:sz w:val="24"/>
        </w:rPr>
      </w:pPr>
      <w:r>
        <w:rPr>
          <w:rFonts w:ascii="Arial Narrow" w:hAnsi="Arial Narrow"/>
          <w:sz w:val="24"/>
        </w:rPr>
        <w:t xml:space="preserve"> </w:t>
      </w:r>
      <w:r w:rsidR="001D6D07" w:rsidRPr="00B84CB7">
        <w:rPr>
          <w:rFonts w:ascii="Arial Narrow" w:hAnsi="Arial Narrow"/>
          <w:sz w:val="24"/>
        </w:rPr>
        <w:t xml:space="preserve">Prestar os serviços dentro dos parâmetros e rotinas estabelecidos, </w:t>
      </w:r>
      <w:r w:rsidR="001D6D07" w:rsidRPr="00B84CB7">
        <w:rPr>
          <w:rFonts w:ascii="Arial Narrow" w:hAnsi="Arial Narrow"/>
          <w:color w:val="FF0000"/>
          <w:sz w:val="24"/>
        </w:rPr>
        <w:t xml:space="preserve">fornecendo todos os materiais, equipamentos e utensílios em quantidade, qualidade e tecnologia adequadas, </w:t>
      </w:r>
      <w:r w:rsidR="001D6D07" w:rsidRPr="00B84CB7">
        <w:rPr>
          <w:rFonts w:ascii="Arial Narrow" w:hAnsi="Arial Narrow"/>
          <w:sz w:val="24"/>
        </w:rPr>
        <w:t>com a observância às recomendações aceitas pela boa técnica, normas e legislação;</w:t>
      </w:r>
    </w:p>
    <w:p w14:paraId="551289A4" w14:textId="77777777" w:rsidR="00B84CB7" w:rsidRDefault="006F426A" w:rsidP="00886ED5">
      <w:pPr>
        <w:keepNext/>
        <w:keepLines/>
        <w:numPr>
          <w:ilvl w:val="1"/>
          <w:numId w:val="1"/>
        </w:numPr>
        <w:tabs>
          <w:tab w:val="left" w:pos="993"/>
          <w:tab w:val="left" w:pos="1134"/>
        </w:tabs>
        <w:spacing w:line="360" w:lineRule="auto"/>
        <w:ind w:left="284" w:firstLine="0"/>
        <w:jc w:val="both"/>
        <w:rPr>
          <w:rFonts w:ascii="Arial Narrow" w:hAnsi="Arial Narrow"/>
          <w:sz w:val="24"/>
        </w:rPr>
      </w:pPr>
      <w:r w:rsidRPr="00B84CB7">
        <w:rPr>
          <w:rFonts w:ascii="Arial Narrow" w:hAnsi="Arial Narrow"/>
          <w:color w:val="FF0000"/>
          <w:sz w:val="24"/>
        </w:rPr>
        <w:t>Assegurar à CONTRATANTE, em conformidade com o previsto no subitem 6.1, “</w:t>
      </w:r>
      <w:proofErr w:type="spellStart"/>
      <w:r w:rsidRPr="00B84CB7">
        <w:rPr>
          <w:rFonts w:ascii="Arial Narrow" w:hAnsi="Arial Narrow"/>
          <w:color w:val="FF0000"/>
          <w:sz w:val="24"/>
        </w:rPr>
        <w:t>a”e</w:t>
      </w:r>
      <w:proofErr w:type="spellEnd"/>
      <w:r w:rsidRPr="00B84CB7">
        <w:rPr>
          <w:rFonts w:ascii="Arial Narrow" w:hAnsi="Arial Narrow"/>
          <w:color w:val="FF0000"/>
          <w:sz w:val="24"/>
        </w:rPr>
        <w:t xml:space="preserve"> “b”, do Anexo VII – F da Instrução Normativa SEGES/MP nº 5, de 25/05/2017:</w:t>
      </w:r>
    </w:p>
    <w:p w14:paraId="59A2CECE" w14:textId="43373B42" w:rsidR="006F426A" w:rsidRPr="00B84CB7" w:rsidRDefault="006F426A" w:rsidP="00B84CB7">
      <w:pPr>
        <w:keepNext/>
        <w:numPr>
          <w:ilvl w:val="2"/>
          <w:numId w:val="1"/>
        </w:numPr>
        <w:tabs>
          <w:tab w:val="left" w:pos="993"/>
          <w:tab w:val="left" w:pos="1134"/>
        </w:tabs>
        <w:spacing w:line="360" w:lineRule="auto"/>
        <w:jc w:val="both"/>
        <w:rPr>
          <w:rFonts w:ascii="Arial Narrow" w:hAnsi="Arial Narrow"/>
          <w:sz w:val="24"/>
        </w:rPr>
      </w:pPr>
      <w:r w:rsidRPr="00B84CB7">
        <w:rPr>
          <w:rFonts w:ascii="Arial Narrow" w:hAnsi="Arial Narrow"/>
          <w:color w:val="FF0000"/>
          <w:sz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1B2C7C" w:rsidRDefault="006F426A" w:rsidP="00B33791">
      <w:pPr>
        <w:keepNext/>
        <w:numPr>
          <w:ilvl w:val="2"/>
          <w:numId w:val="1"/>
        </w:numPr>
        <w:tabs>
          <w:tab w:val="left" w:pos="2268"/>
        </w:tabs>
        <w:spacing w:line="360" w:lineRule="auto"/>
        <w:jc w:val="both"/>
        <w:rPr>
          <w:rFonts w:ascii="Arial Narrow" w:hAnsi="Arial Narrow"/>
          <w:color w:val="FF0000"/>
          <w:sz w:val="24"/>
        </w:rPr>
      </w:pPr>
      <w:r w:rsidRPr="001B2C7C">
        <w:rPr>
          <w:rFonts w:ascii="Arial Narrow" w:hAnsi="Arial Narrow"/>
          <w:color w:val="FF0000"/>
          <w:sz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1B2C7C" w:rsidRDefault="006F426A" w:rsidP="00B84CB7">
      <w:pPr>
        <w:keepNext/>
        <w:numPr>
          <w:ilvl w:val="1"/>
          <w:numId w:val="1"/>
        </w:numPr>
        <w:tabs>
          <w:tab w:val="left" w:pos="1134"/>
          <w:tab w:val="left" w:pos="1701"/>
        </w:tabs>
        <w:spacing w:line="360" w:lineRule="auto"/>
        <w:ind w:left="426" w:firstLine="0"/>
        <w:jc w:val="both"/>
        <w:rPr>
          <w:rFonts w:ascii="Arial Narrow" w:hAnsi="Arial Narrow"/>
          <w:i/>
          <w:color w:val="FF0000"/>
          <w:sz w:val="24"/>
        </w:rPr>
      </w:pPr>
      <w:r w:rsidRPr="001B2C7C">
        <w:rPr>
          <w:rFonts w:ascii="Arial Narrow" w:hAnsi="Arial Narrow"/>
          <w:i/>
          <w:color w:val="FF0000"/>
          <w:sz w:val="24"/>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1B2C7C" w:rsidRDefault="006F426A" w:rsidP="00B84CB7">
      <w:pPr>
        <w:keepNext/>
        <w:numPr>
          <w:ilvl w:val="1"/>
          <w:numId w:val="1"/>
        </w:numPr>
        <w:tabs>
          <w:tab w:val="left" w:pos="1134"/>
          <w:tab w:val="left" w:pos="1701"/>
        </w:tabs>
        <w:spacing w:line="360" w:lineRule="auto"/>
        <w:ind w:left="426" w:firstLine="0"/>
        <w:jc w:val="both"/>
        <w:rPr>
          <w:rFonts w:ascii="Arial Narrow" w:hAnsi="Arial Narrow"/>
          <w:i/>
          <w:color w:val="FF0000"/>
          <w:sz w:val="24"/>
        </w:rPr>
      </w:pPr>
      <w:r w:rsidRPr="001B2C7C">
        <w:rPr>
          <w:rFonts w:ascii="Arial Narrow" w:hAnsi="Arial Narrow"/>
          <w:i/>
          <w:color w:val="FF0000"/>
          <w:sz w:val="24"/>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1B2C7C" w:rsidRDefault="006F426A" w:rsidP="00B84CB7">
      <w:pPr>
        <w:keepNext/>
        <w:numPr>
          <w:ilvl w:val="1"/>
          <w:numId w:val="1"/>
        </w:numPr>
        <w:tabs>
          <w:tab w:val="left" w:pos="1134"/>
          <w:tab w:val="left" w:pos="1701"/>
        </w:tabs>
        <w:spacing w:line="360" w:lineRule="auto"/>
        <w:ind w:left="426" w:firstLine="0"/>
        <w:jc w:val="both"/>
        <w:rPr>
          <w:rFonts w:ascii="Arial Narrow" w:hAnsi="Arial Narrow"/>
          <w:i/>
          <w:color w:val="FF0000"/>
          <w:sz w:val="24"/>
        </w:rPr>
      </w:pPr>
      <w:r w:rsidRPr="001B2C7C">
        <w:rPr>
          <w:rFonts w:ascii="Arial Narrow" w:hAnsi="Arial Narrow"/>
          <w:i/>
          <w:color w:val="FF0000"/>
          <w:sz w:val="24"/>
        </w:rPr>
        <w:t>Responsabilizar-se pela padronização, pela compatibilidade, pelo gerenciamento centralizado e pela qualidade da subcontratação.</w:t>
      </w:r>
    </w:p>
    <w:p w14:paraId="7E36C99E" w14:textId="23D4467D" w:rsidR="00E014B9" w:rsidRPr="001B2C7C" w:rsidRDefault="006F426A" w:rsidP="00B84CB7">
      <w:pPr>
        <w:keepNext/>
        <w:numPr>
          <w:ilvl w:val="1"/>
          <w:numId w:val="1"/>
        </w:numPr>
        <w:tabs>
          <w:tab w:val="left" w:pos="1134"/>
          <w:tab w:val="left" w:pos="1701"/>
        </w:tabs>
        <w:spacing w:line="360" w:lineRule="auto"/>
        <w:ind w:left="426" w:firstLine="0"/>
        <w:jc w:val="both"/>
        <w:rPr>
          <w:rFonts w:ascii="Arial Narrow" w:hAnsi="Arial Narrow"/>
          <w:i/>
          <w:color w:val="FF0000"/>
          <w:sz w:val="24"/>
        </w:rPr>
      </w:pPr>
      <w:r w:rsidRPr="001B2C7C">
        <w:rPr>
          <w:rFonts w:ascii="Arial Narrow" w:hAnsi="Arial Narrow"/>
          <w:i/>
          <w:color w:val="FF0000"/>
          <w:sz w:val="24"/>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1A0F6E3" w14:textId="4B0BBD58" w:rsidR="003F1733" w:rsidRPr="001B2C7C" w:rsidRDefault="003F1733" w:rsidP="00B33791">
      <w:pPr>
        <w:pStyle w:val="Nivel1"/>
        <w:numPr>
          <w:ilvl w:val="0"/>
          <w:numId w:val="0"/>
        </w:numPr>
        <w:spacing w:before="0" w:line="360" w:lineRule="auto"/>
        <w:ind w:left="644"/>
        <w:rPr>
          <w:rFonts w:ascii="Arial Narrow" w:hAnsi="Arial Narrow"/>
          <w:color w:val="FF0000"/>
          <w:sz w:val="24"/>
          <w:szCs w:val="24"/>
        </w:rPr>
      </w:pPr>
      <w:r w:rsidRPr="001B2C7C">
        <w:rPr>
          <w:rFonts w:ascii="Arial Narrow" w:hAnsi="Arial Narrow"/>
          <w:color w:val="FF0000"/>
          <w:sz w:val="24"/>
          <w:szCs w:val="24"/>
        </w:rPr>
        <w:t>OU</w:t>
      </w:r>
    </w:p>
    <w:p w14:paraId="0520954A" w14:textId="77777777" w:rsidR="00E014B9" w:rsidRDefault="00E014B9" w:rsidP="00B84CB7">
      <w:pPr>
        <w:pStyle w:val="Nivel1"/>
        <w:numPr>
          <w:ilvl w:val="1"/>
          <w:numId w:val="1"/>
        </w:numPr>
        <w:tabs>
          <w:tab w:val="left" w:pos="1134"/>
        </w:tabs>
        <w:spacing w:before="0" w:line="360" w:lineRule="auto"/>
        <w:ind w:left="426" w:firstLine="0"/>
        <w:rPr>
          <w:rFonts w:ascii="Arial Narrow" w:hAnsi="Arial Narrow"/>
          <w:b w:val="0"/>
          <w:i/>
          <w:color w:val="FF0000"/>
          <w:sz w:val="24"/>
          <w:szCs w:val="24"/>
        </w:rPr>
      </w:pPr>
      <w:r w:rsidRPr="001B2C7C">
        <w:rPr>
          <w:rFonts w:ascii="Arial Narrow" w:hAnsi="Arial Narrow"/>
          <w:b w:val="0"/>
          <w:i/>
          <w:color w:val="FF0000"/>
          <w:sz w:val="24"/>
          <w:szCs w:val="24"/>
        </w:rPr>
        <w:t>Não será admitida a subcontratação do objeto licitatório.</w:t>
      </w:r>
    </w:p>
    <w:p w14:paraId="57C00A2F" w14:textId="77777777" w:rsidR="00B06F58" w:rsidRPr="001B2C7C" w:rsidRDefault="00B06F58" w:rsidP="00B06F58">
      <w:pPr>
        <w:pStyle w:val="Nivel1"/>
        <w:numPr>
          <w:ilvl w:val="0"/>
          <w:numId w:val="0"/>
        </w:numPr>
        <w:tabs>
          <w:tab w:val="left" w:pos="1134"/>
        </w:tabs>
        <w:spacing w:before="0" w:line="360" w:lineRule="auto"/>
        <w:ind w:left="426"/>
        <w:rPr>
          <w:rFonts w:ascii="Arial Narrow" w:hAnsi="Arial Narrow"/>
          <w:b w:val="0"/>
          <w:i/>
          <w:color w:val="FF0000"/>
          <w:sz w:val="24"/>
          <w:szCs w:val="24"/>
        </w:rPr>
      </w:pPr>
    </w:p>
    <w:p w14:paraId="5BC247FE" w14:textId="77777777" w:rsidR="00987810" w:rsidRPr="001B2C7C" w:rsidRDefault="00987810" w:rsidP="00B33791">
      <w:pPr>
        <w:pStyle w:val="Nivel1"/>
        <w:shd w:val="clear" w:color="auto" w:fill="BFBFBF" w:themeFill="background1" w:themeFillShade="BF"/>
        <w:tabs>
          <w:tab w:val="left" w:pos="851"/>
        </w:tabs>
        <w:spacing w:before="0" w:line="360" w:lineRule="auto"/>
        <w:ind w:hanging="218"/>
        <w:rPr>
          <w:rFonts w:ascii="Arial Narrow" w:hAnsi="Arial Narrow" w:cs="Arial"/>
          <w:sz w:val="24"/>
          <w:szCs w:val="24"/>
          <w:lang w:eastAsia="en-US"/>
        </w:rPr>
      </w:pPr>
      <w:r w:rsidRPr="001B2C7C">
        <w:rPr>
          <w:rFonts w:ascii="Arial Narrow" w:hAnsi="Arial Narrow" w:cs="Arial"/>
          <w:sz w:val="24"/>
          <w:szCs w:val="24"/>
          <w:lang w:eastAsia="en-US"/>
        </w:rPr>
        <w:t>ALTERAÇÃO SUBJETIVA</w:t>
      </w:r>
    </w:p>
    <w:p w14:paraId="4750CAD7" w14:textId="77777777" w:rsidR="00987810" w:rsidRDefault="00987810" w:rsidP="003F2FD0">
      <w:pPr>
        <w:keepNext/>
        <w:numPr>
          <w:ilvl w:val="1"/>
          <w:numId w:val="1"/>
        </w:numPr>
        <w:tabs>
          <w:tab w:val="left" w:pos="851"/>
          <w:tab w:val="left" w:pos="1560"/>
        </w:tabs>
        <w:spacing w:line="360" w:lineRule="auto"/>
        <w:ind w:left="993" w:hanging="567"/>
        <w:jc w:val="both"/>
        <w:rPr>
          <w:rFonts w:ascii="Arial Narrow" w:hAnsi="Arial Narrow" w:cs="Arial"/>
          <w:sz w:val="24"/>
          <w:lang w:eastAsia="en-US"/>
        </w:rPr>
      </w:pPr>
      <w:r w:rsidRPr="001B2C7C">
        <w:rPr>
          <w:rFonts w:ascii="Arial Narrow" w:hAnsi="Arial Narrow" w:cs="Arial"/>
          <w:sz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8809235" w14:textId="77777777" w:rsidR="00A16136" w:rsidRPr="001B2C7C" w:rsidRDefault="00A16136" w:rsidP="00A16136">
      <w:pPr>
        <w:keepNext/>
        <w:tabs>
          <w:tab w:val="left" w:pos="851"/>
          <w:tab w:val="left" w:pos="993"/>
        </w:tabs>
        <w:spacing w:line="360" w:lineRule="auto"/>
        <w:ind w:left="425"/>
        <w:jc w:val="both"/>
        <w:rPr>
          <w:rFonts w:ascii="Arial Narrow" w:hAnsi="Arial Narrow" w:cs="Arial"/>
          <w:sz w:val="24"/>
          <w:lang w:eastAsia="en-US"/>
        </w:rPr>
      </w:pPr>
    </w:p>
    <w:p w14:paraId="1B2DE8CF" w14:textId="44A7FC8A" w:rsidR="00B222EE" w:rsidRPr="001B2C7C" w:rsidRDefault="00052D53" w:rsidP="003F2FD0">
      <w:pPr>
        <w:pStyle w:val="Nivel1"/>
        <w:shd w:val="clear" w:color="auto" w:fill="BFBFBF" w:themeFill="background1" w:themeFillShade="BF"/>
        <w:spacing w:before="0" w:line="360" w:lineRule="auto"/>
        <w:ind w:left="993" w:firstLine="0"/>
        <w:rPr>
          <w:rFonts w:ascii="Arial Narrow" w:hAnsi="Arial Narrow"/>
          <w:sz w:val="24"/>
          <w:szCs w:val="24"/>
          <w:lang w:eastAsia="en-US"/>
        </w:rPr>
      </w:pPr>
      <w:r w:rsidRPr="001B2C7C">
        <w:rPr>
          <w:rFonts w:ascii="Arial Narrow" w:hAnsi="Arial Narrow" w:cs="Arial"/>
          <w:sz w:val="24"/>
          <w:szCs w:val="24"/>
          <w:lang w:eastAsia="en-US"/>
        </w:rPr>
        <w:t xml:space="preserve">CONTROLE </w:t>
      </w:r>
      <w:r w:rsidR="00683E3C" w:rsidRPr="001B2C7C">
        <w:rPr>
          <w:rFonts w:ascii="Arial Narrow" w:hAnsi="Arial Narrow" w:cs="Arial"/>
          <w:sz w:val="24"/>
          <w:szCs w:val="24"/>
          <w:lang w:eastAsia="en-US"/>
        </w:rPr>
        <w:t xml:space="preserve">E FISCALIZAÇÃO DA EXECUÇÃO </w:t>
      </w:r>
    </w:p>
    <w:p w14:paraId="41D62AE1" w14:textId="77777777" w:rsidR="0066759F" w:rsidRPr="001B2C7C" w:rsidRDefault="0066759F" w:rsidP="003F2FD0">
      <w:pPr>
        <w:keepNext/>
        <w:numPr>
          <w:ilvl w:val="1"/>
          <w:numId w:val="1"/>
        </w:numPr>
        <w:tabs>
          <w:tab w:val="left" w:pos="851"/>
          <w:tab w:val="left" w:pos="993"/>
          <w:tab w:val="left" w:pos="1560"/>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 xml:space="preserve">O acompanhamento e a fiscalização da execução do contrato consistem na verificação da conformidade da prestação dos serviços, </w:t>
      </w:r>
      <w:r w:rsidRPr="001B2C7C">
        <w:rPr>
          <w:rFonts w:ascii="Arial Narrow" w:hAnsi="Arial Narrow" w:cs="Arial"/>
          <w:color w:val="FF0000"/>
          <w:sz w:val="24"/>
          <w:lang w:eastAsia="en-US"/>
        </w:rPr>
        <w:t>dos materiais, técnicas e equipamentos empregados</w:t>
      </w:r>
      <w:r w:rsidRPr="001B2C7C">
        <w:rPr>
          <w:rFonts w:ascii="Arial Narrow" w:hAnsi="Arial Narrow" w:cs="Arial"/>
          <w:sz w:val="24"/>
          <w:lang w:eastAsia="en-US"/>
        </w:rPr>
        <w:t xml:space="preserve">, de forma a assegurar o perfeito cumprimento do ajuste, que serão exercidos por um ou mais representantes da Contratante, especialmente designados, na forma dos </w:t>
      </w:r>
      <w:proofErr w:type="spellStart"/>
      <w:r w:rsidRPr="001B2C7C">
        <w:rPr>
          <w:rFonts w:ascii="Arial Narrow" w:hAnsi="Arial Narrow" w:cs="Arial"/>
          <w:sz w:val="24"/>
          <w:lang w:eastAsia="en-US"/>
        </w:rPr>
        <w:t>arts</w:t>
      </w:r>
      <w:proofErr w:type="spellEnd"/>
      <w:r w:rsidRPr="001B2C7C">
        <w:rPr>
          <w:rFonts w:ascii="Arial Narrow" w:hAnsi="Arial Narrow" w:cs="Arial"/>
          <w:sz w:val="24"/>
          <w:lang w:eastAsia="en-US"/>
        </w:rPr>
        <w:t>. 67 e 73 da Lei nº 8.666, de 1993.</w:t>
      </w:r>
    </w:p>
    <w:p w14:paraId="5037DF6A" w14:textId="77777777" w:rsidR="0066759F" w:rsidRPr="001B2C7C" w:rsidRDefault="0066759F" w:rsidP="003F2FD0">
      <w:pPr>
        <w:keepNext/>
        <w:numPr>
          <w:ilvl w:val="1"/>
          <w:numId w:val="1"/>
        </w:numPr>
        <w:tabs>
          <w:tab w:val="left" w:pos="993"/>
          <w:tab w:val="left" w:pos="1560"/>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O representante da Contratante deverá ter a qualificação necessária para o acompanhamento e controle da execução dos serviços e do contrato.</w:t>
      </w:r>
    </w:p>
    <w:p w14:paraId="0A82D202" w14:textId="77777777" w:rsidR="0066759F" w:rsidRPr="001B2C7C" w:rsidRDefault="0066759F" w:rsidP="003F2FD0">
      <w:pPr>
        <w:keepNext/>
        <w:numPr>
          <w:ilvl w:val="1"/>
          <w:numId w:val="1"/>
        </w:numPr>
        <w:tabs>
          <w:tab w:val="left" w:pos="993"/>
          <w:tab w:val="left" w:pos="1560"/>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A verificação da adequação da prestação do serviço deverá ser realizada com base nos critérios previstos neste Termo de Referência.</w:t>
      </w:r>
    </w:p>
    <w:p w14:paraId="57BF4ACD" w14:textId="77777777" w:rsidR="0066759F" w:rsidRPr="001B2C7C" w:rsidRDefault="0066759F" w:rsidP="003F2FD0">
      <w:pPr>
        <w:keepNext/>
        <w:numPr>
          <w:ilvl w:val="1"/>
          <w:numId w:val="1"/>
        </w:numPr>
        <w:tabs>
          <w:tab w:val="left" w:pos="993"/>
          <w:tab w:val="left" w:pos="1560"/>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 xml:space="preserve">A fiscalização do contrato, ao verificar que houve </w:t>
      </w:r>
      <w:proofErr w:type="spellStart"/>
      <w:r w:rsidRPr="001B2C7C">
        <w:rPr>
          <w:rFonts w:ascii="Arial Narrow" w:hAnsi="Arial Narrow" w:cs="Arial"/>
          <w:sz w:val="24"/>
          <w:lang w:eastAsia="en-US"/>
        </w:rPr>
        <w:t>subdimensionamento</w:t>
      </w:r>
      <w:proofErr w:type="spellEnd"/>
      <w:r w:rsidRPr="001B2C7C">
        <w:rPr>
          <w:rFonts w:ascii="Arial Narrow" w:hAnsi="Arial Narrow" w:cs="Arial"/>
          <w:sz w:val="24"/>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1B2C7C" w:rsidRDefault="0066759F" w:rsidP="003F2FD0">
      <w:pPr>
        <w:keepNext/>
        <w:numPr>
          <w:ilvl w:val="1"/>
          <w:numId w:val="1"/>
        </w:numPr>
        <w:tabs>
          <w:tab w:val="left" w:pos="993"/>
          <w:tab w:val="left" w:pos="1560"/>
        </w:tabs>
        <w:spacing w:line="360" w:lineRule="auto"/>
        <w:ind w:left="993" w:firstLine="0"/>
        <w:jc w:val="both"/>
        <w:rPr>
          <w:rFonts w:ascii="Arial Narrow" w:hAnsi="Arial Narrow" w:cs="Arial"/>
          <w:color w:val="FF0000"/>
          <w:sz w:val="24"/>
          <w:lang w:eastAsia="en-US"/>
        </w:rPr>
      </w:pPr>
      <w:r w:rsidRPr="001B2C7C">
        <w:rPr>
          <w:rFonts w:ascii="Arial Narrow" w:hAnsi="Arial Narrow" w:cs="Arial"/>
          <w:color w:val="FF0000"/>
          <w:sz w:val="24"/>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1B2C7C" w:rsidRDefault="0066759F" w:rsidP="003F2FD0">
      <w:pPr>
        <w:keepNext/>
        <w:numPr>
          <w:ilvl w:val="1"/>
          <w:numId w:val="1"/>
        </w:numPr>
        <w:tabs>
          <w:tab w:val="left" w:pos="993"/>
          <w:tab w:val="left" w:pos="1560"/>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478E257" w14:textId="77777777" w:rsidR="003F2FD0" w:rsidRDefault="0066759F" w:rsidP="003F2FD0">
      <w:pPr>
        <w:keepNext/>
        <w:numPr>
          <w:ilvl w:val="1"/>
          <w:numId w:val="1"/>
        </w:numPr>
        <w:tabs>
          <w:tab w:val="left" w:pos="993"/>
          <w:tab w:val="left" w:pos="1560"/>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51E250E6" w14:textId="77777777" w:rsidR="003F2FD0" w:rsidRDefault="00052D53" w:rsidP="003F2FD0">
      <w:pPr>
        <w:keepNext/>
        <w:numPr>
          <w:ilvl w:val="1"/>
          <w:numId w:val="1"/>
        </w:numPr>
        <w:tabs>
          <w:tab w:val="left" w:pos="993"/>
          <w:tab w:val="left" w:pos="1560"/>
        </w:tabs>
        <w:spacing w:line="360" w:lineRule="auto"/>
        <w:ind w:left="993" w:firstLine="0"/>
        <w:jc w:val="both"/>
        <w:rPr>
          <w:rFonts w:ascii="Arial Narrow" w:hAnsi="Arial Narrow" w:cs="Arial"/>
          <w:sz w:val="24"/>
          <w:lang w:eastAsia="en-US"/>
        </w:rPr>
      </w:pPr>
      <w:r w:rsidRPr="003F2FD0">
        <w:rPr>
          <w:rFonts w:ascii="Arial Narrow" w:hAnsi="Arial Narrow" w:cs="Arial"/>
          <w:sz w:val="24"/>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w:t>
      </w:r>
      <w:r w:rsidR="003F2FD0">
        <w:rPr>
          <w:rFonts w:ascii="Arial Narrow" w:hAnsi="Arial Narrow" w:cs="Arial"/>
          <w:sz w:val="24"/>
          <w:lang w:eastAsia="en-US"/>
        </w:rPr>
        <w:t>acionadas à Gestão do Contrato.</w:t>
      </w:r>
    </w:p>
    <w:p w14:paraId="123F9327" w14:textId="724656D3" w:rsidR="00B032AB" w:rsidRPr="003F2FD0" w:rsidRDefault="00B032AB" w:rsidP="00E21BCD">
      <w:pPr>
        <w:keepNext/>
        <w:numPr>
          <w:ilvl w:val="1"/>
          <w:numId w:val="1"/>
        </w:numPr>
        <w:tabs>
          <w:tab w:val="left" w:pos="1134"/>
          <w:tab w:val="left" w:pos="1560"/>
        </w:tabs>
        <w:spacing w:line="360" w:lineRule="auto"/>
        <w:ind w:left="567" w:firstLine="0"/>
        <w:jc w:val="both"/>
        <w:rPr>
          <w:rFonts w:ascii="Arial Narrow" w:hAnsi="Arial Narrow" w:cs="Arial"/>
          <w:sz w:val="24"/>
          <w:lang w:eastAsia="en-US"/>
        </w:rPr>
      </w:pPr>
      <w:r w:rsidRPr="003F2FD0">
        <w:rPr>
          <w:rFonts w:ascii="Arial Narrow" w:hAnsi="Arial Narrow" w:cs="Arial"/>
          <w:color w:val="FF0000"/>
          <w:sz w:val="24"/>
        </w:rPr>
        <w:t xml:space="preserve">A fiscalização técnica dos contratos avaliará constantemente a execução do objeto e utilizará </w:t>
      </w:r>
      <w:r w:rsidRPr="003F2FD0">
        <w:rPr>
          <w:rFonts w:ascii="Arial Narrow" w:hAnsi="Arial Narrow" w:cs="Arial"/>
          <w:i/>
          <w:color w:val="FF0000"/>
          <w:sz w:val="24"/>
        </w:rPr>
        <w:t xml:space="preserve">o Instrumento de </w:t>
      </w:r>
      <w:r w:rsidRPr="003F2FD0">
        <w:rPr>
          <w:rFonts w:ascii="Arial Narrow" w:hAnsi="Arial Narrow" w:cs="Arial"/>
          <w:i/>
          <w:color w:val="FF0000"/>
          <w:sz w:val="24"/>
          <w:lang w:eastAsia="en-US"/>
        </w:rPr>
        <w:t>Medição</w:t>
      </w:r>
      <w:r w:rsidRPr="003F2FD0">
        <w:rPr>
          <w:rFonts w:ascii="Arial Narrow" w:hAnsi="Arial Narrow" w:cs="Arial"/>
          <w:i/>
          <w:color w:val="FF0000"/>
          <w:sz w:val="24"/>
        </w:rPr>
        <w:t xml:space="preserve"> de Resultado (IMR), conforme modelo previsto no Anexo XXX, </w:t>
      </w:r>
      <w:r w:rsidR="00E3577E" w:rsidRPr="003F2FD0">
        <w:rPr>
          <w:rFonts w:ascii="Arial Narrow" w:hAnsi="Arial Narrow" w:cs="Arial"/>
          <w:i/>
          <w:color w:val="FF0000"/>
          <w:sz w:val="24"/>
        </w:rPr>
        <w:t>OU</w:t>
      </w:r>
      <w:proofErr w:type="gramStart"/>
      <w:r w:rsidR="00E3577E" w:rsidRPr="003F2FD0">
        <w:rPr>
          <w:rFonts w:ascii="Arial Narrow" w:hAnsi="Arial Narrow" w:cs="Arial"/>
          <w:i/>
          <w:color w:val="FF0000"/>
          <w:sz w:val="24"/>
        </w:rPr>
        <w:t xml:space="preserve">  </w:t>
      </w:r>
      <w:proofErr w:type="gramEnd"/>
      <w:r w:rsidR="00E3577E" w:rsidRPr="003F2FD0">
        <w:rPr>
          <w:rFonts w:ascii="Arial Narrow" w:hAnsi="Arial Narrow" w:cs="Arial"/>
          <w:i/>
          <w:color w:val="FF0000"/>
          <w:sz w:val="24"/>
        </w:rPr>
        <w:t>(</w:t>
      </w:r>
      <w:r w:rsidRPr="003F2FD0">
        <w:rPr>
          <w:rFonts w:ascii="Arial Narrow" w:hAnsi="Arial Narrow" w:cs="Arial"/>
          <w:i/>
          <w:color w:val="FF0000"/>
          <w:sz w:val="24"/>
        </w:rPr>
        <w:t>outro</w:t>
      </w:r>
      <w:r w:rsidR="00CE1EEE" w:rsidRPr="003F2FD0">
        <w:rPr>
          <w:rFonts w:ascii="Arial Narrow" w:hAnsi="Arial Narrow" w:cs="Arial"/>
          <w:i/>
          <w:color w:val="FF0000"/>
          <w:sz w:val="24"/>
        </w:rPr>
        <w:t xml:space="preserve"> </w:t>
      </w:r>
      <w:r w:rsidRPr="003F2FD0">
        <w:rPr>
          <w:rFonts w:ascii="Arial Narrow" w:hAnsi="Arial Narrow" w:cs="Arial"/>
          <w:i/>
          <w:color w:val="FF0000"/>
          <w:sz w:val="24"/>
        </w:rPr>
        <w:t>instrumento substituto para aferição da qualidade da prestação dos serviços</w:t>
      </w:r>
      <w:r w:rsidR="00E3577E" w:rsidRPr="003F2FD0">
        <w:rPr>
          <w:rFonts w:ascii="Arial Narrow" w:hAnsi="Arial Narrow" w:cs="Arial"/>
          <w:i/>
          <w:color w:val="FF0000"/>
          <w:sz w:val="24"/>
        </w:rPr>
        <w:t>)</w:t>
      </w:r>
      <w:r w:rsidRPr="003F2FD0">
        <w:rPr>
          <w:rFonts w:ascii="Arial Narrow" w:hAnsi="Arial Narrow" w:cs="Arial"/>
          <w:color w:val="FF0000"/>
          <w:sz w:val="24"/>
        </w:rPr>
        <w:t>, devendo haver o redimensionamento no pagamento com base nos indicadores estabelecidos, sempre que a CONTRATADA:</w:t>
      </w:r>
    </w:p>
    <w:p w14:paraId="6C51B60B" w14:textId="77777777" w:rsidR="00680543" w:rsidRPr="001B2C7C" w:rsidRDefault="00B032AB" w:rsidP="00B33791">
      <w:pPr>
        <w:keepNext/>
        <w:spacing w:line="360" w:lineRule="auto"/>
        <w:ind w:left="1416"/>
        <w:jc w:val="both"/>
        <w:rPr>
          <w:rFonts w:ascii="Arial Narrow" w:hAnsi="Arial Narrow" w:cs="Arial"/>
          <w:color w:val="FF0000"/>
          <w:sz w:val="24"/>
        </w:rPr>
      </w:pPr>
      <w:r w:rsidRPr="001B2C7C">
        <w:rPr>
          <w:rFonts w:ascii="Arial Narrow" w:hAnsi="Arial Narrow" w:cs="Arial"/>
          <w:color w:val="FF0000"/>
          <w:sz w:val="24"/>
        </w:rPr>
        <w:t>a) não produzir os resultados, deixar de executar, ou não executar com a qualidade mínima exigida as atividades contratadas; ou</w:t>
      </w:r>
    </w:p>
    <w:p w14:paraId="39E6240D" w14:textId="15C1B48B" w:rsidR="00B032AB" w:rsidRPr="001B2C7C" w:rsidRDefault="00B032AB" w:rsidP="00B33791">
      <w:pPr>
        <w:keepNext/>
        <w:spacing w:line="360" w:lineRule="auto"/>
        <w:ind w:left="1416"/>
        <w:jc w:val="both"/>
        <w:rPr>
          <w:rFonts w:ascii="Arial Narrow" w:hAnsi="Arial Narrow" w:cs="Arial"/>
          <w:color w:val="FF0000"/>
          <w:sz w:val="24"/>
        </w:rPr>
      </w:pPr>
      <w:r w:rsidRPr="001B2C7C">
        <w:rPr>
          <w:rFonts w:ascii="Arial Narrow" w:hAnsi="Arial Narrow" w:cs="Arial"/>
          <w:color w:val="FF0000"/>
          <w:sz w:val="24"/>
        </w:rPr>
        <w:t>b) deixar de utilizar materiais e recursos humanos exigidos para a execução do serviço, ou utilizá-los com qualidade ou quantidade inferior à demandada.</w:t>
      </w:r>
    </w:p>
    <w:p w14:paraId="5ADCE13A" w14:textId="613E55F8" w:rsidR="006A414A" w:rsidRPr="001B2C7C" w:rsidRDefault="00B032AB" w:rsidP="00641ADC">
      <w:pPr>
        <w:keepNext/>
        <w:numPr>
          <w:ilvl w:val="2"/>
          <w:numId w:val="1"/>
        </w:numPr>
        <w:spacing w:line="360" w:lineRule="auto"/>
        <w:ind w:left="1418" w:firstLine="0"/>
        <w:jc w:val="both"/>
        <w:rPr>
          <w:rFonts w:ascii="Arial Narrow" w:hAnsi="Arial Narrow" w:cs="Arial"/>
          <w:color w:val="FF0000"/>
          <w:sz w:val="24"/>
        </w:rPr>
      </w:pPr>
      <w:r w:rsidRPr="001B2C7C">
        <w:rPr>
          <w:rFonts w:ascii="Arial Narrow" w:hAnsi="Arial Narrow" w:cs="Arial"/>
          <w:color w:val="FF0000"/>
          <w:sz w:val="24"/>
        </w:rPr>
        <w:t xml:space="preserve">A </w:t>
      </w:r>
      <w:r w:rsidRPr="001B2C7C">
        <w:rPr>
          <w:rFonts w:ascii="Arial Narrow" w:hAnsi="Arial Narrow" w:cs="Arial"/>
          <w:color w:val="FF0000"/>
          <w:sz w:val="24"/>
          <w:lang w:eastAsia="en-US"/>
        </w:rPr>
        <w:t>utilização</w:t>
      </w:r>
      <w:r w:rsidRPr="001B2C7C">
        <w:rPr>
          <w:rFonts w:ascii="Arial Narrow" w:hAnsi="Arial Narrow" w:cs="Arial"/>
          <w:color w:val="FF0000"/>
          <w:sz w:val="24"/>
        </w:rPr>
        <w:t xml:space="preserve"> do IMR não impede a aplicação concomitante de outros mecanismos para a avaliação da prestação dos serviços.</w:t>
      </w:r>
    </w:p>
    <w:p w14:paraId="16E4DE26" w14:textId="2B503224" w:rsidR="00680050" w:rsidRPr="001B2C7C" w:rsidRDefault="00680050" w:rsidP="00B33791">
      <w:pPr>
        <w:pStyle w:val="SombreamentoMdio1-nfase31"/>
        <w:keepNext/>
        <w:spacing w:before="0" w:line="360" w:lineRule="auto"/>
        <w:rPr>
          <w:rFonts w:ascii="Arial Narrow" w:hAnsi="Arial Narrow" w:cs="Arial"/>
          <w:sz w:val="24"/>
        </w:rPr>
      </w:pPr>
      <w:r w:rsidRPr="001B2C7C">
        <w:rPr>
          <w:rFonts w:ascii="Arial Narrow" w:hAnsi="Arial Narrow" w:cs="Arial"/>
          <w:b/>
          <w:bCs/>
          <w:sz w:val="24"/>
        </w:rPr>
        <w:t>Nota Explicativa</w:t>
      </w:r>
      <w:r w:rsidRPr="001B2C7C">
        <w:rPr>
          <w:rFonts w:ascii="Arial Narrow" w:hAnsi="Arial Narrow" w:cs="Arial"/>
          <w:sz w:val="24"/>
        </w:rPr>
        <w:t>: A</w:t>
      </w:r>
      <w:r w:rsidRPr="001B2C7C">
        <w:rPr>
          <w:rFonts w:ascii="Arial Narrow" w:hAnsi="Arial Narrow" w:cs="Arial"/>
          <w:i w:val="0"/>
          <w:iCs w:val="0"/>
          <w:color w:val="auto"/>
          <w:sz w:val="24"/>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1B2C7C">
        <w:rPr>
          <w:rFonts w:ascii="Arial Narrow" w:hAnsi="Arial Narrow" w:cs="Arial"/>
          <w:i w:val="0"/>
          <w:color w:val="auto"/>
          <w:sz w:val="24"/>
        </w:rPr>
        <w:t>consequentemente</w:t>
      </w:r>
      <w:r w:rsidRPr="001B2C7C">
        <w:rPr>
          <w:rFonts w:ascii="Arial Narrow" w:hAnsi="Arial Narrow" w:cs="Arial"/>
          <w:i w:val="0"/>
          <w:iCs w:val="0"/>
          <w:color w:val="auto"/>
          <w:sz w:val="24"/>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1B2C7C" w:rsidRDefault="006A414A" w:rsidP="00DD5BC8">
      <w:pPr>
        <w:keepNext/>
        <w:numPr>
          <w:ilvl w:val="1"/>
          <w:numId w:val="1"/>
        </w:numPr>
        <w:tabs>
          <w:tab w:val="left" w:pos="709"/>
          <w:tab w:val="left" w:pos="1276"/>
          <w:tab w:val="left" w:pos="1560"/>
        </w:tabs>
        <w:spacing w:line="360" w:lineRule="auto"/>
        <w:ind w:left="567" w:firstLine="0"/>
        <w:jc w:val="both"/>
        <w:rPr>
          <w:rFonts w:ascii="Arial Narrow" w:hAnsi="Arial Narrow" w:cs="Arial"/>
          <w:sz w:val="24"/>
        </w:rPr>
      </w:pPr>
      <w:r w:rsidRPr="001B2C7C">
        <w:rPr>
          <w:rFonts w:ascii="Arial Narrow" w:hAnsi="Arial Narrow" w:cs="Arial"/>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1B2C7C" w:rsidRDefault="006A414A" w:rsidP="00E21BCD">
      <w:pPr>
        <w:keepNext/>
        <w:numPr>
          <w:ilvl w:val="1"/>
          <w:numId w:val="1"/>
        </w:numPr>
        <w:tabs>
          <w:tab w:val="left" w:pos="1276"/>
          <w:tab w:val="left" w:pos="1701"/>
        </w:tabs>
        <w:spacing w:line="360" w:lineRule="auto"/>
        <w:ind w:left="567" w:firstLine="0"/>
        <w:jc w:val="both"/>
        <w:rPr>
          <w:rFonts w:ascii="Arial Narrow" w:hAnsi="Arial Narrow" w:cs="Arial"/>
          <w:sz w:val="24"/>
        </w:rPr>
      </w:pPr>
      <w:r w:rsidRPr="001B2C7C">
        <w:rPr>
          <w:rFonts w:ascii="Arial Narrow" w:hAnsi="Arial Narrow" w:cs="Arial"/>
          <w:sz w:val="24"/>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1B2C7C" w:rsidRDefault="006A414A" w:rsidP="0020674A">
      <w:pPr>
        <w:keepNext/>
        <w:numPr>
          <w:ilvl w:val="1"/>
          <w:numId w:val="1"/>
        </w:numPr>
        <w:tabs>
          <w:tab w:val="left" w:pos="1276"/>
          <w:tab w:val="left" w:pos="1701"/>
          <w:tab w:val="left" w:pos="1843"/>
        </w:tabs>
        <w:spacing w:line="360" w:lineRule="auto"/>
        <w:ind w:left="993" w:firstLine="0"/>
        <w:jc w:val="both"/>
        <w:rPr>
          <w:rFonts w:ascii="Arial Narrow" w:hAnsi="Arial Narrow" w:cs="Arial"/>
          <w:sz w:val="24"/>
        </w:rPr>
      </w:pPr>
      <w:r w:rsidRPr="001B2C7C">
        <w:rPr>
          <w:rFonts w:ascii="Arial Narrow" w:hAnsi="Arial Narrow" w:cs="Arial"/>
          <w:sz w:val="24"/>
        </w:rPr>
        <w:t xml:space="preserve">Em hipótese alguma, será admitido que a própria CONTRATADA materialize a avaliação de desempenho e qualidade da prestação dos serviços realizada. </w:t>
      </w:r>
    </w:p>
    <w:p w14:paraId="0ADB9731" w14:textId="69AD6948" w:rsidR="006A414A" w:rsidRPr="001B2C7C" w:rsidRDefault="006A414A" w:rsidP="0020674A">
      <w:pPr>
        <w:keepNext/>
        <w:numPr>
          <w:ilvl w:val="1"/>
          <w:numId w:val="1"/>
        </w:numPr>
        <w:tabs>
          <w:tab w:val="left" w:pos="1276"/>
          <w:tab w:val="left" w:pos="1701"/>
          <w:tab w:val="left" w:pos="1843"/>
        </w:tabs>
        <w:spacing w:line="360" w:lineRule="auto"/>
        <w:ind w:left="993" w:firstLine="0"/>
        <w:jc w:val="both"/>
        <w:rPr>
          <w:rFonts w:ascii="Arial Narrow" w:hAnsi="Arial Narrow" w:cs="Arial"/>
          <w:sz w:val="24"/>
        </w:rPr>
      </w:pPr>
      <w:r w:rsidRPr="001B2C7C">
        <w:rPr>
          <w:rFonts w:ascii="Arial Narrow" w:hAnsi="Arial Narrow" w:cs="Arial"/>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2F1C86" w:rsidRDefault="006A414A" w:rsidP="0020674A">
      <w:pPr>
        <w:keepNext/>
        <w:numPr>
          <w:ilvl w:val="1"/>
          <w:numId w:val="1"/>
        </w:numPr>
        <w:tabs>
          <w:tab w:val="left" w:pos="1134"/>
          <w:tab w:val="left" w:pos="1701"/>
          <w:tab w:val="left" w:pos="1843"/>
        </w:tabs>
        <w:spacing w:line="360" w:lineRule="auto"/>
        <w:ind w:left="993" w:firstLine="0"/>
        <w:jc w:val="both"/>
        <w:rPr>
          <w:rFonts w:ascii="Arial Narrow" w:hAnsi="Arial Narrow" w:cs="Arial"/>
          <w:color w:val="FF0000"/>
          <w:sz w:val="24"/>
        </w:rPr>
      </w:pPr>
      <w:r w:rsidRPr="002F1C86">
        <w:rPr>
          <w:rFonts w:ascii="Arial Narrow" w:hAnsi="Arial Narrow" w:cs="Arial"/>
          <w:color w:val="FF0000"/>
          <w:sz w:val="24"/>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2F1C86">
        <w:rPr>
          <w:rFonts w:ascii="Arial Narrow" w:hAnsi="Arial Narrow" w:cs="Arial"/>
          <w:color w:val="FF0000"/>
          <w:sz w:val="24"/>
        </w:rPr>
        <w:t xml:space="preserve"> sanções à</w:t>
      </w:r>
      <w:r w:rsidRPr="002F1C86">
        <w:rPr>
          <w:rFonts w:ascii="Arial Narrow" w:hAnsi="Arial Narrow" w:cs="Arial"/>
          <w:color w:val="FF0000"/>
          <w:sz w:val="24"/>
        </w:rPr>
        <w:t xml:space="preserve"> CONTRATADA de acordo com as regras previstas no ato convocatório. </w:t>
      </w:r>
    </w:p>
    <w:p w14:paraId="3B27C979" w14:textId="428DF6A7" w:rsidR="006A414A" w:rsidRPr="001B2C7C" w:rsidRDefault="006A414A" w:rsidP="0020674A">
      <w:pPr>
        <w:keepNext/>
        <w:numPr>
          <w:ilvl w:val="1"/>
          <w:numId w:val="1"/>
        </w:numPr>
        <w:tabs>
          <w:tab w:val="left" w:pos="1134"/>
          <w:tab w:val="left" w:pos="1701"/>
          <w:tab w:val="left" w:pos="1843"/>
        </w:tabs>
        <w:spacing w:line="360" w:lineRule="auto"/>
        <w:ind w:left="993" w:firstLine="0"/>
        <w:jc w:val="both"/>
        <w:rPr>
          <w:rFonts w:ascii="Arial Narrow" w:hAnsi="Arial Narrow" w:cs="Arial"/>
          <w:sz w:val="24"/>
        </w:rPr>
      </w:pPr>
      <w:r w:rsidRPr="001B2C7C">
        <w:rPr>
          <w:rFonts w:ascii="Arial Narrow" w:hAnsi="Arial Narrow" w:cs="Arial"/>
          <w:sz w:val="24"/>
        </w:rPr>
        <w:t xml:space="preserve">O fiscal técnico poderá realizar avaliação diária, semanal ou mensal, desde que o período escolhido seja suficiente para avaliar ou, se for o caso, aferir o desempenho e qualidade da prestação dos serviços. </w:t>
      </w:r>
    </w:p>
    <w:p w14:paraId="1BBCC8D3" w14:textId="2638106A" w:rsidR="0066759F" w:rsidRPr="001B2C7C" w:rsidRDefault="0066759F" w:rsidP="0020674A">
      <w:pPr>
        <w:pStyle w:val="PargrafodaLista"/>
        <w:keepNext/>
        <w:numPr>
          <w:ilvl w:val="1"/>
          <w:numId w:val="1"/>
        </w:numPr>
        <w:tabs>
          <w:tab w:val="left" w:pos="1134"/>
          <w:tab w:val="left" w:pos="1701"/>
          <w:tab w:val="left" w:pos="1843"/>
        </w:tabs>
        <w:spacing w:line="360" w:lineRule="auto"/>
        <w:ind w:left="993" w:firstLine="0"/>
        <w:jc w:val="both"/>
        <w:rPr>
          <w:rFonts w:ascii="Arial Narrow" w:hAnsi="Arial Narrow" w:cs="Arial"/>
          <w:sz w:val="24"/>
        </w:rPr>
      </w:pPr>
      <w:r w:rsidRPr="001B2C7C">
        <w:rPr>
          <w:rFonts w:ascii="Arial Narrow" w:hAnsi="Arial Narrow" w:cs="Arial"/>
          <w:sz w:val="24"/>
        </w:rPr>
        <w:t>As disposições previstas nesta</w:t>
      </w:r>
      <w:r w:rsidR="00CE6A3B" w:rsidRPr="001B2C7C">
        <w:rPr>
          <w:rFonts w:ascii="Arial Narrow" w:hAnsi="Arial Narrow" w:cs="Arial"/>
          <w:sz w:val="24"/>
        </w:rPr>
        <w:t>s</w:t>
      </w:r>
      <w:r w:rsidRPr="001B2C7C">
        <w:rPr>
          <w:rFonts w:ascii="Arial Narrow" w:hAnsi="Arial Narrow" w:cs="Arial"/>
          <w:sz w:val="24"/>
        </w:rPr>
        <w:t xml:space="preserve"> cláusula</w:t>
      </w:r>
      <w:r w:rsidR="00CE6A3B" w:rsidRPr="001B2C7C">
        <w:rPr>
          <w:rFonts w:ascii="Arial Narrow" w:hAnsi="Arial Narrow" w:cs="Arial"/>
          <w:sz w:val="24"/>
        </w:rPr>
        <w:t>s</w:t>
      </w:r>
      <w:r w:rsidRPr="001B2C7C">
        <w:rPr>
          <w:rFonts w:ascii="Arial Narrow" w:hAnsi="Arial Narrow" w:cs="Arial"/>
          <w:sz w:val="24"/>
        </w:rPr>
        <w:t xml:space="preserve"> não excluem o disposto no Anexo VIII da Instrução Normativa SLTI/</w:t>
      </w:r>
      <w:r w:rsidR="000B1A17" w:rsidRPr="001B2C7C">
        <w:rPr>
          <w:rFonts w:ascii="Arial Narrow" w:hAnsi="Arial Narrow" w:cs="Arial"/>
          <w:sz w:val="24"/>
        </w:rPr>
        <w:t>MP</w:t>
      </w:r>
      <w:r w:rsidRPr="001B2C7C">
        <w:rPr>
          <w:rFonts w:ascii="Arial Narrow" w:hAnsi="Arial Narrow" w:cs="Arial"/>
          <w:sz w:val="24"/>
        </w:rPr>
        <w:t xml:space="preserve"> nº 05, de 2017, aplicável no que for pertinente à contratação.</w:t>
      </w:r>
    </w:p>
    <w:p w14:paraId="52559F56" w14:textId="0DF2DEFA" w:rsidR="006A414A" w:rsidRDefault="006A414A" w:rsidP="0020674A">
      <w:pPr>
        <w:keepNext/>
        <w:numPr>
          <w:ilvl w:val="1"/>
          <w:numId w:val="1"/>
        </w:numPr>
        <w:tabs>
          <w:tab w:val="left" w:pos="1134"/>
          <w:tab w:val="left" w:pos="1701"/>
          <w:tab w:val="left" w:pos="1843"/>
        </w:tabs>
        <w:spacing w:line="360" w:lineRule="auto"/>
        <w:ind w:left="993" w:firstLine="0"/>
        <w:jc w:val="both"/>
        <w:rPr>
          <w:rFonts w:ascii="Arial Narrow" w:hAnsi="Arial Narrow" w:cs="Arial"/>
          <w:sz w:val="24"/>
        </w:rPr>
      </w:pPr>
      <w:r w:rsidRPr="001B2C7C">
        <w:rPr>
          <w:rFonts w:ascii="Arial Narrow" w:hAnsi="Arial Narrow" w:cs="Arial"/>
          <w:sz w:val="24"/>
        </w:rPr>
        <w:t>A fiscalização de que trata esta</w:t>
      </w:r>
      <w:r w:rsidR="00200A62" w:rsidRPr="001B2C7C">
        <w:rPr>
          <w:rFonts w:ascii="Arial Narrow" w:hAnsi="Arial Narrow" w:cs="Arial"/>
          <w:sz w:val="24"/>
        </w:rPr>
        <w:t>s</w:t>
      </w:r>
      <w:r w:rsidRPr="001B2C7C">
        <w:rPr>
          <w:rFonts w:ascii="Arial Narrow" w:hAnsi="Arial Narrow" w:cs="Arial"/>
          <w:sz w:val="24"/>
        </w:rPr>
        <w:t xml:space="preserve"> cláusula</w:t>
      </w:r>
      <w:r w:rsidR="00200A62" w:rsidRPr="001B2C7C">
        <w:rPr>
          <w:rFonts w:ascii="Arial Narrow" w:hAnsi="Arial Narrow" w:cs="Arial"/>
          <w:sz w:val="24"/>
        </w:rPr>
        <w:t>s</w:t>
      </w:r>
      <w:r w:rsidRPr="001B2C7C">
        <w:rPr>
          <w:rFonts w:ascii="Arial Narrow" w:hAnsi="Arial Narrow" w:cs="Arial"/>
          <w:sz w:val="24"/>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2E1F7DE3" w14:textId="77777777" w:rsidR="00050E71" w:rsidRPr="001B2C7C" w:rsidRDefault="00050E71" w:rsidP="00050E71">
      <w:pPr>
        <w:keepNext/>
        <w:tabs>
          <w:tab w:val="left" w:pos="1134"/>
        </w:tabs>
        <w:spacing w:line="360" w:lineRule="auto"/>
        <w:ind w:left="425"/>
        <w:jc w:val="both"/>
        <w:rPr>
          <w:rFonts w:ascii="Arial Narrow" w:hAnsi="Arial Narrow" w:cs="Arial"/>
          <w:sz w:val="24"/>
        </w:rPr>
      </w:pPr>
    </w:p>
    <w:p w14:paraId="6CA3D928" w14:textId="22C6603D" w:rsidR="00B222EE" w:rsidRPr="001B2C7C" w:rsidRDefault="00C55B69" w:rsidP="0020674A">
      <w:pPr>
        <w:pStyle w:val="Nivel1"/>
        <w:shd w:val="clear" w:color="auto" w:fill="BFBFBF" w:themeFill="background1" w:themeFillShade="BF"/>
        <w:tabs>
          <w:tab w:val="left" w:pos="851"/>
        </w:tabs>
        <w:spacing w:before="0" w:line="360" w:lineRule="auto"/>
        <w:ind w:left="993" w:firstLine="0"/>
        <w:rPr>
          <w:rFonts w:ascii="Arial Narrow" w:hAnsi="Arial Narrow"/>
          <w:sz w:val="24"/>
          <w:szCs w:val="24"/>
          <w:lang w:eastAsia="en-US"/>
        </w:rPr>
      </w:pPr>
      <w:r w:rsidRPr="001B2C7C">
        <w:rPr>
          <w:rFonts w:ascii="Arial Narrow" w:hAnsi="Arial Narrow" w:cs="Arial"/>
          <w:color w:val="auto"/>
          <w:sz w:val="24"/>
          <w:szCs w:val="24"/>
        </w:rPr>
        <w:t>DO RECEBIMENTO E ACEITAÇÃO DO OBJETO</w:t>
      </w:r>
      <w:r w:rsidR="008C04BB" w:rsidRPr="001B2C7C">
        <w:rPr>
          <w:rFonts w:ascii="Arial Narrow" w:hAnsi="Arial Narrow" w:cs="Arial"/>
          <w:color w:val="auto"/>
          <w:sz w:val="24"/>
          <w:szCs w:val="24"/>
        </w:rPr>
        <w:t xml:space="preserve"> </w:t>
      </w:r>
      <w:r w:rsidR="00572024" w:rsidRPr="001B2C7C">
        <w:rPr>
          <w:rFonts w:ascii="Arial Narrow" w:hAnsi="Arial Narrow" w:cs="Arial"/>
          <w:color w:val="auto"/>
          <w:sz w:val="24"/>
          <w:szCs w:val="24"/>
        </w:rPr>
        <w:t xml:space="preserve"> </w:t>
      </w:r>
    </w:p>
    <w:p w14:paraId="1803DD5E" w14:textId="67BC53F4" w:rsidR="004355FD" w:rsidRPr="001B2C7C" w:rsidRDefault="004355FD" w:rsidP="0020674A">
      <w:pPr>
        <w:keepNext/>
        <w:numPr>
          <w:ilvl w:val="1"/>
          <w:numId w:val="1"/>
        </w:numPr>
        <w:tabs>
          <w:tab w:val="left" w:pos="284"/>
          <w:tab w:val="left" w:pos="851"/>
          <w:tab w:val="left" w:pos="993"/>
          <w:tab w:val="left" w:pos="1560"/>
          <w:tab w:val="left" w:pos="1701"/>
        </w:tabs>
        <w:spacing w:line="360" w:lineRule="auto"/>
        <w:ind w:left="993" w:firstLine="0"/>
        <w:jc w:val="both"/>
        <w:rPr>
          <w:rFonts w:ascii="Arial Narrow" w:hAnsi="Arial Narrow" w:cs="Arial"/>
          <w:b/>
          <w:color w:val="000000" w:themeColor="text1"/>
          <w:sz w:val="24"/>
          <w:lang w:eastAsia="en-US"/>
        </w:rPr>
      </w:pPr>
      <w:r w:rsidRPr="001B2C7C">
        <w:rPr>
          <w:rFonts w:ascii="Arial Narrow" w:hAnsi="Arial Narrow" w:cs="Arial"/>
          <w:b/>
          <w:color w:val="000000" w:themeColor="text1"/>
          <w:sz w:val="24"/>
          <w:lang w:eastAsia="en-US"/>
        </w:rPr>
        <w:t>Do recebimento Provisório:</w:t>
      </w:r>
    </w:p>
    <w:p w14:paraId="74EB50B4" w14:textId="77777777" w:rsidR="00D755A0" w:rsidRDefault="00E86C3D" w:rsidP="00014465">
      <w:pPr>
        <w:keepNext/>
        <w:numPr>
          <w:ilvl w:val="2"/>
          <w:numId w:val="1"/>
        </w:numPr>
        <w:tabs>
          <w:tab w:val="left" w:pos="1560"/>
          <w:tab w:val="left" w:pos="1701"/>
          <w:tab w:val="left" w:pos="2410"/>
          <w:tab w:val="left" w:pos="2694"/>
        </w:tabs>
        <w:spacing w:line="360" w:lineRule="auto"/>
        <w:ind w:left="1560" w:firstLine="0"/>
        <w:jc w:val="both"/>
        <w:rPr>
          <w:rFonts w:ascii="Arial Narrow" w:hAnsi="Arial Narrow" w:cs="Arial"/>
          <w:color w:val="000000" w:themeColor="text1"/>
          <w:sz w:val="24"/>
          <w:lang w:eastAsia="en-US"/>
        </w:rPr>
      </w:pPr>
      <w:r w:rsidRPr="001B2C7C">
        <w:rPr>
          <w:rFonts w:ascii="Arial Narrow" w:hAnsi="Arial Narrow"/>
          <w:sz w:val="24"/>
        </w:rPr>
        <w:t xml:space="preserve">A contratante realizará inspeção minuciosa de todos os serviços executados, por meio de profissionais técnicos </w:t>
      </w:r>
      <w:r w:rsidRPr="001B2C7C">
        <w:rPr>
          <w:rFonts w:ascii="Arial Narrow" w:hAnsi="Arial Narrow" w:cs="Arial"/>
          <w:sz w:val="24"/>
        </w:rPr>
        <w:t>competentes</w:t>
      </w:r>
      <w:r w:rsidRPr="001B2C7C">
        <w:rPr>
          <w:rFonts w:ascii="Arial Narrow" w:hAnsi="Arial Narrow"/>
          <w:sz w:val="24"/>
        </w:rPr>
        <w:t>, acompanhados dos profissionais encarregados pelo serviço, com a finalidade de verificar a adequação dos serviços e constatar e relacionar os arremates, retoques e revisões finais que se fizerem necessários.</w:t>
      </w:r>
    </w:p>
    <w:p w14:paraId="39C863FA" w14:textId="0283FAC3" w:rsidR="00851E2F" w:rsidRPr="00D755A0" w:rsidRDefault="00851E2F" w:rsidP="00014465">
      <w:pPr>
        <w:keepNext/>
        <w:numPr>
          <w:ilvl w:val="2"/>
          <w:numId w:val="1"/>
        </w:numPr>
        <w:tabs>
          <w:tab w:val="left" w:pos="1560"/>
          <w:tab w:val="left" w:pos="1701"/>
          <w:tab w:val="left" w:pos="2410"/>
          <w:tab w:val="left" w:pos="2694"/>
        </w:tabs>
        <w:spacing w:line="360" w:lineRule="auto"/>
        <w:ind w:left="1560" w:firstLine="0"/>
        <w:jc w:val="both"/>
        <w:rPr>
          <w:rFonts w:ascii="Arial Narrow" w:hAnsi="Arial Narrow" w:cs="Arial"/>
          <w:color w:val="000000" w:themeColor="text1"/>
          <w:sz w:val="24"/>
          <w:lang w:eastAsia="en-US"/>
        </w:rPr>
      </w:pPr>
      <w:r w:rsidRPr="00D755A0">
        <w:rPr>
          <w:rFonts w:ascii="Arial Narrow" w:hAnsi="Arial Narrow" w:cs="Arial"/>
          <w:color w:val="FF0000"/>
          <w:sz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A41BD" w:rsidRPr="00D755A0">
        <w:rPr>
          <w:rFonts w:ascii="Arial Narrow" w:hAnsi="Arial Narrow" w:cs="Arial"/>
          <w:sz w:val="24"/>
          <w:highlight w:val="yellow"/>
        </w:rPr>
        <w:t>. (se houver IMR)</w:t>
      </w:r>
    </w:p>
    <w:p w14:paraId="2FA2DDB0" w14:textId="7C026044" w:rsidR="00851E2F" w:rsidRPr="001B2C7C" w:rsidRDefault="00851E2F" w:rsidP="00886ED5">
      <w:pPr>
        <w:keepNext/>
        <w:keepLines/>
        <w:numPr>
          <w:ilvl w:val="3"/>
          <w:numId w:val="1"/>
        </w:numPr>
        <w:tabs>
          <w:tab w:val="left" w:pos="3119"/>
        </w:tabs>
        <w:spacing w:line="360" w:lineRule="auto"/>
        <w:ind w:left="2268" w:firstLine="0"/>
        <w:jc w:val="both"/>
        <w:rPr>
          <w:rFonts w:ascii="Arial Narrow" w:hAnsi="Arial Narrow" w:cs="Arial"/>
          <w:color w:val="000000"/>
          <w:sz w:val="24"/>
          <w:lang w:eastAsia="en-US"/>
        </w:rPr>
      </w:pPr>
      <w:r w:rsidRPr="001B2C7C">
        <w:rPr>
          <w:rFonts w:ascii="Arial Narrow" w:hAnsi="Arial Narrow" w:cs="Arial"/>
          <w:color w:val="000000"/>
          <w:sz w:val="24"/>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1B2C7C">
        <w:rPr>
          <w:rFonts w:ascii="Arial Narrow" w:hAnsi="Arial Narrow" w:cs="Arial"/>
          <w:color w:val="000000"/>
          <w:sz w:val="24"/>
          <w:lang w:eastAsia="en-US"/>
        </w:rPr>
        <w:t>R</w:t>
      </w:r>
      <w:r w:rsidRPr="001B2C7C">
        <w:rPr>
          <w:rFonts w:ascii="Arial Narrow" w:hAnsi="Arial Narrow" w:cs="Arial"/>
          <w:color w:val="000000"/>
          <w:sz w:val="24"/>
          <w:lang w:eastAsia="en-US"/>
        </w:rPr>
        <w:t xml:space="preserve">ecebimento </w:t>
      </w:r>
      <w:r w:rsidR="00E86C3D" w:rsidRPr="001B2C7C">
        <w:rPr>
          <w:rFonts w:ascii="Arial Narrow" w:hAnsi="Arial Narrow" w:cs="Arial"/>
          <w:color w:val="000000"/>
          <w:sz w:val="24"/>
          <w:lang w:eastAsia="en-US"/>
        </w:rPr>
        <w:t>P</w:t>
      </w:r>
      <w:r w:rsidRPr="001B2C7C">
        <w:rPr>
          <w:rFonts w:ascii="Arial Narrow" w:hAnsi="Arial Narrow" w:cs="Arial"/>
          <w:color w:val="000000"/>
          <w:sz w:val="24"/>
          <w:lang w:eastAsia="en-US"/>
        </w:rPr>
        <w:t>rovisório.</w:t>
      </w:r>
    </w:p>
    <w:p w14:paraId="0CBE86BC" w14:textId="12BD6B64" w:rsidR="00E86C3D" w:rsidRPr="001B2C7C" w:rsidRDefault="00E86C3D" w:rsidP="00886ED5">
      <w:pPr>
        <w:pStyle w:val="PargrafodaLista"/>
        <w:keepNext/>
        <w:keepLines/>
        <w:numPr>
          <w:ilvl w:val="3"/>
          <w:numId w:val="1"/>
        </w:numPr>
        <w:tabs>
          <w:tab w:val="left" w:pos="3119"/>
        </w:tabs>
        <w:spacing w:line="360" w:lineRule="auto"/>
        <w:ind w:left="2268" w:firstLine="0"/>
        <w:jc w:val="both"/>
        <w:rPr>
          <w:rFonts w:ascii="Arial Narrow" w:hAnsi="Arial Narrow" w:cs="Arial"/>
          <w:color w:val="000000"/>
          <w:sz w:val="24"/>
          <w:lang w:eastAsia="en-US"/>
        </w:rPr>
      </w:pPr>
      <w:r w:rsidRPr="001B2C7C">
        <w:rPr>
          <w:rFonts w:ascii="Arial Narrow" w:hAnsi="Arial Narrow" w:cs="Arial"/>
          <w:color w:val="000000"/>
          <w:sz w:val="24"/>
          <w:lang w:eastAsia="en-US"/>
        </w:rPr>
        <w:t>O recebimento provisório também ficará sujeito, quando cabível, à conclusão de todos os testes de campo e à entrega dos Manuais e Instruções exigíveis.</w:t>
      </w:r>
    </w:p>
    <w:p w14:paraId="53937E21" w14:textId="5FEAD923" w:rsidR="00E86C3D" w:rsidRPr="001B2C7C" w:rsidRDefault="00E86C3D" w:rsidP="00886ED5">
      <w:pPr>
        <w:keepNext/>
        <w:keepLines/>
        <w:numPr>
          <w:ilvl w:val="2"/>
          <w:numId w:val="1"/>
        </w:numPr>
        <w:tabs>
          <w:tab w:val="left" w:pos="1134"/>
          <w:tab w:val="left" w:pos="1701"/>
        </w:tabs>
        <w:spacing w:line="360" w:lineRule="auto"/>
        <w:ind w:left="993" w:firstLine="0"/>
        <w:jc w:val="both"/>
        <w:rPr>
          <w:rFonts w:ascii="Arial Narrow" w:hAnsi="Arial Narrow" w:cs="Arial"/>
          <w:color w:val="000000" w:themeColor="text1"/>
          <w:sz w:val="24"/>
          <w:lang w:eastAsia="en-US"/>
        </w:rPr>
      </w:pPr>
      <w:r w:rsidRPr="001B2C7C">
        <w:rPr>
          <w:rFonts w:ascii="Arial Narrow" w:hAnsi="Arial Narrow" w:cs="Arial"/>
          <w:color w:val="000000"/>
          <w:sz w:val="24"/>
          <w:lang w:eastAsia="en-US"/>
        </w:rPr>
        <w:t xml:space="preserve">No prazo de </w:t>
      </w:r>
      <w:r w:rsidRPr="001B2C7C">
        <w:rPr>
          <w:rFonts w:ascii="Arial Narrow" w:hAnsi="Arial Narrow" w:cs="Arial"/>
          <w:sz w:val="24"/>
          <w:lang w:eastAsia="en-US"/>
        </w:rPr>
        <w:t>até 10</w:t>
      </w:r>
      <w:r w:rsidR="00153A34" w:rsidRPr="001B2C7C">
        <w:rPr>
          <w:rFonts w:ascii="Arial Narrow" w:hAnsi="Arial Narrow" w:cs="Arial"/>
          <w:sz w:val="24"/>
          <w:lang w:eastAsia="en-US"/>
        </w:rPr>
        <w:t xml:space="preserve"> (dez)</w:t>
      </w:r>
      <w:r w:rsidRPr="001B2C7C">
        <w:rPr>
          <w:rFonts w:ascii="Arial Narrow" w:hAnsi="Arial Narrow" w:cs="Arial"/>
          <w:sz w:val="24"/>
          <w:lang w:eastAsia="en-US"/>
        </w:rPr>
        <w:t xml:space="preserve"> dias corridos </w:t>
      </w:r>
      <w:r w:rsidRPr="001B2C7C">
        <w:rPr>
          <w:rFonts w:ascii="Arial Narrow" w:hAnsi="Arial Narrow" w:cs="Arial"/>
          <w:color w:val="000000"/>
          <w:sz w:val="24"/>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1B2C7C" w:rsidRDefault="00E86C3D" w:rsidP="00886ED5">
      <w:pPr>
        <w:keepNext/>
        <w:keepLines/>
        <w:numPr>
          <w:ilvl w:val="3"/>
          <w:numId w:val="1"/>
        </w:numPr>
        <w:tabs>
          <w:tab w:val="left" w:pos="3119"/>
        </w:tabs>
        <w:spacing w:line="360" w:lineRule="auto"/>
        <w:ind w:left="2268" w:firstLine="0"/>
        <w:jc w:val="both"/>
        <w:rPr>
          <w:rFonts w:ascii="Arial Narrow" w:hAnsi="Arial Narrow" w:cs="Arial"/>
          <w:color w:val="000000" w:themeColor="text1"/>
          <w:sz w:val="24"/>
          <w:lang w:eastAsia="en-US"/>
        </w:rPr>
      </w:pPr>
      <w:proofErr w:type="gramStart"/>
      <w:r w:rsidRPr="001B2C7C">
        <w:rPr>
          <w:rFonts w:ascii="Arial Narrow" w:hAnsi="Arial Narrow"/>
          <w:sz w:val="24"/>
        </w:rPr>
        <w:t>quando</w:t>
      </w:r>
      <w:proofErr w:type="gramEnd"/>
      <w:r w:rsidRPr="001B2C7C">
        <w:rPr>
          <w:rFonts w:ascii="Arial Narrow" w:hAnsi="Arial Narrow"/>
          <w:sz w:val="24"/>
        </w:rPr>
        <w:t xml:space="preserve"> a fiscalização for exercida por um único servidor, o relatório </w:t>
      </w:r>
      <w:r w:rsidRPr="001B2C7C">
        <w:rPr>
          <w:rFonts w:ascii="Arial Narrow" w:hAnsi="Arial Narrow" w:cs="Arial"/>
          <w:sz w:val="24"/>
        </w:rPr>
        <w:t>circunstanciado</w:t>
      </w:r>
      <w:r w:rsidRPr="001B2C7C">
        <w:rPr>
          <w:rFonts w:ascii="Arial Narrow" w:hAnsi="Arial Narrow"/>
          <w:sz w:val="24"/>
        </w:rPr>
        <w:t xml:space="preserve"> </w:t>
      </w:r>
      <w:r w:rsidRPr="001B2C7C">
        <w:rPr>
          <w:rFonts w:ascii="Arial Narrow" w:hAnsi="Arial Narrow" w:cs="Arial"/>
          <w:color w:val="000000"/>
          <w:sz w:val="24"/>
          <w:lang w:eastAsia="en-US"/>
        </w:rPr>
        <w:t>deverá</w:t>
      </w:r>
      <w:r w:rsidRPr="001B2C7C">
        <w:rPr>
          <w:rFonts w:ascii="Arial Narrow" w:hAnsi="Arial Narrow"/>
          <w:sz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1B2C7C" w:rsidRDefault="00724CAD" w:rsidP="00886ED5">
      <w:pPr>
        <w:keepNext/>
        <w:keepLines/>
        <w:numPr>
          <w:ilvl w:val="3"/>
          <w:numId w:val="1"/>
        </w:numPr>
        <w:tabs>
          <w:tab w:val="left" w:pos="3119"/>
        </w:tabs>
        <w:spacing w:line="360" w:lineRule="auto"/>
        <w:ind w:left="2268" w:firstLine="0"/>
        <w:jc w:val="both"/>
        <w:rPr>
          <w:rFonts w:ascii="Arial Narrow" w:hAnsi="Arial Narrow" w:cs="Arial"/>
          <w:color w:val="000000" w:themeColor="text1"/>
          <w:sz w:val="24"/>
          <w:lang w:eastAsia="en-US"/>
        </w:rPr>
      </w:pPr>
      <w:r w:rsidRPr="001B2C7C">
        <w:rPr>
          <w:rFonts w:ascii="Arial Narrow" w:hAnsi="Arial Narrow"/>
          <w:sz w:val="24"/>
        </w:rPr>
        <w:t xml:space="preserve">Será considerado como ocorrido o recebimento provisório </w:t>
      </w:r>
      <w:r w:rsidR="00847814" w:rsidRPr="001B2C7C">
        <w:rPr>
          <w:rFonts w:ascii="Arial Narrow" w:hAnsi="Arial Narrow"/>
          <w:sz w:val="24"/>
        </w:rPr>
        <w:t xml:space="preserve">com a entrega do relatório circunstanciado ou, em havendo mais de um a ser feito, com a entrega do último. </w:t>
      </w:r>
    </w:p>
    <w:p w14:paraId="5D09F4B6" w14:textId="02B986C8" w:rsidR="00847814" w:rsidRPr="001B2C7C" w:rsidRDefault="00847814" w:rsidP="00886ED5">
      <w:pPr>
        <w:pStyle w:val="PargrafodaLista"/>
        <w:keepNext/>
        <w:keepLines/>
        <w:numPr>
          <w:ilvl w:val="4"/>
          <w:numId w:val="1"/>
        </w:numPr>
        <w:spacing w:line="360" w:lineRule="auto"/>
        <w:ind w:left="2410" w:firstLine="0"/>
        <w:jc w:val="both"/>
        <w:rPr>
          <w:rFonts w:ascii="Arial Narrow" w:hAnsi="Arial Narrow" w:cs="Arial"/>
          <w:color w:val="000000" w:themeColor="text1"/>
          <w:sz w:val="24"/>
          <w:lang w:eastAsia="en-US"/>
        </w:rPr>
      </w:pPr>
      <w:r w:rsidRPr="001B2C7C">
        <w:rPr>
          <w:rFonts w:ascii="Arial Narrow" w:hAnsi="Arial Narrow" w:cs="Arial"/>
          <w:color w:val="000000" w:themeColor="text1"/>
          <w:sz w:val="24"/>
          <w:lang w:eastAsia="en-US"/>
        </w:rPr>
        <w:t>Na hipótese de a verificação a que se refere o parágrafo anterior não ser procedida tempestivamente, reputar-se-á como realizada, consumando-se o recebimento provisório no dia do esgotamento do prazo.</w:t>
      </w:r>
    </w:p>
    <w:p w14:paraId="0E1934F1" w14:textId="7810B792" w:rsidR="00153A34" w:rsidRPr="001B2C7C" w:rsidRDefault="00153A34" w:rsidP="00886ED5">
      <w:pPr>
        <w:keepNext/>
        <w:keepLines/>
        <w:tabs>
          <w:tab w:val="left" w:pos="851"/>
        </w:tabs>
        <w:spacing w:line="360" w:lineRule="auto"/>
        <w:jc w:val="both"/>
        <w:rPr>
          <w:rFonts w:ascii="Arial Narrow" w:hAnsi="Arial Narrow" w:cs="Arial"/>
          <w:b/>
          <w:color w:val="000000"/>
          <w:sz w:val="24"/>
          <w:lang w:eastAsia="en-US"/>
        </w:rPr>
      </w:pPr>
    </w:p>
    <w:p w14:paraId="4D493F50" w14:textId="590C29C2" w:rsidR="004355FD" w:rsidRPr="001B2C7C" w:rsidRDefault="004355FD" w:rsidP="00886ED5">
      <w:pPr>
        <w:keepNext/>
        <w:keepLines/>
        <w:numPr>
          <w:ilvl w:val="1"/>
          <w:numId w:val="1"/>
        </w:numPr>
        <w:tabs>
          <w:tab w:val="left" w:pos="426"/>
          <w:tab w:val="left" w:pos="851"/>
          <w:tab w:val="left" w:pos="993"/>
          <w:tab w:val="left" w:pos="1418"/>
          <w:tab w:val="left" w:pos="1560"/>
        </w:tabs>
        <w:spacing w:line="360" w:lineRule="auto"/>
        <w:ind w:left="426" w:firstLine="0"/>
        <w:jc w:val="both"/>
        <w:rPr>
          <w:rFonts w:ascii="Arial Narrow" w:hAnsi="Arial Narrow" w:cs="Arial"/>
          <w:b/>
          <w:color w:val="000000"/>
          <w:sz w:val="24"/>
          <w:lang w:eastAsia="en-US"/>
        </w:rPr>
      </w:pPr>
      <w:r w:rsidRPr="001B2C7C">
        <w:rPr>
          <w:rFonts w:ascii="Arial Narrow" w:hAnsi="Arial Narrow" w:cs="Arial"/>
          <w:b/>
          <w:color w:val="000000"/>
          <w:sz w:val="24"/>
          <w:lang w:eastAsia="en-US"/>
        </w:rPr>
        <w:t>Do recebimento Definitivo:</w:t>
      </w:r>
    </w:p>
    <w:p w14:paraId="26C4E2FA" w14:textId="77777777" w:rsidR="00D10253" w:rsidRDefault="00EF3BC4" w:rsidP="00886ED5">
      <w:pPr>
        <w:pStyle w:val="Nivel1"/>
        <w:numPr>
          <w:ilvl w:val="2"/>
          <w:numId w:val="1"/>
        </w:numPr>
        <w:tabs>
          <w:tab w:val="left" w:pos="851"/>
          <w:tab w:val="left" w:pos="1134"/>
          <w:tab w:val="left" w:pos="1418"/>
          <w:tab w:val="left" w:pos="1701"/>
          <w:tab w:val="left" w:pos="1843"/>
          <w:tab w:val="left" w:pos="2127"/>
        </w:tabs>
        <w:spacing w:before="0" w:line="360" w:lineRule="auto"/>
        <w:ind w:left="993" w:firstLine="0"/>
        <w:rPr>
          <w:rFonts w:ascii="Arial Narrow" w:hAnsi="Arial Narrow"/>
          <w:b w:val="0"/>
          <w:sz w:val="24"/>
          <w:szCs w:val="24"/>
          <w:lang w:eastAsia="en-US"/>
        </w:rPr>
      </w:pPr>
      <w:r w:rsidRPr="001B2C7C">
        <w:rPr>
          <w:rFonts w:ascii="Arial Narrow" w:hAnsi="Arial Narrow"/>
          <w:b w:val="0"/>
          <w:sz w:val="24"/>
          <w:szCs w:val="24"/>
          <w:lang w:eastAsia="en-US"/>
        </w:rPr>
        <w:t xml:space="preserve">No </w:t>
      </w:r>
      <w:r w:rsidRPr="001B2C7C">
        <w:rPr>
          <w:rFonts w:ascii="Arial Narrow" w:hAnsi="Arial Narrow"/>
          <w:b w:val="0"/>
          <w:iCs/>
          <w:color w:val="auto"/>
          <w:sz w:val="24"/>
          <w:szCs w:val="24"/>
          <w:lang w:eastAsia="en-US"/>
        </w:rPr>
        <w:t>prazo</w:t>
      </w:r>
      <w:r w:rsidRPr="001B2C7C">
        <w:rPr>
          <w:rFonts w:ascii="Arial Narrow" w:hAnsi="Arial Narrow"/>
          <w:b w:val="0"/>
          <w:color w:val="auto"/>
          <w:sz w:val="24"/>
          <w:szCs w:val="24"/>
          <w:lang w:eastAsia="en-US"/>
        </w:rPr>
        <w:t xml:space="preserve"> de até 10 (dez)</w:t>
      </w:r>
      <w:r w:rsidRPr="001B2C7C">
        <w:rPr>
          <w:rFonts w:ascii="Arial Narrow" w:hAnsi="Arial Narrow"/>
          <w:b w:val="0"/>
          <w:i/>
          <w:color w:val="auto"/>
          <w:sz w:val="24"/>
          <w:szCs w:val="24"/>
          <w:lang w:eastAsia="en-US"/>
        </w:rPr>
        <w:t xml:space="preserve"> </w:t>
      </w:r>
      <w:r w:rsidRPr="001B2C7C">
        <w:rPr>
          <w:rFonts w:ascii="Arial Narrow" w:hAnsi="Arial Narrow"/>
          <w:b w:val="0"/>
          <w:color w:val="auto"/>
          <w:sz w:val="24"/>
          <w:szCs w:val="24"/>
          <w:lang w:eastAsia="en-US"/>
        </w:rPr>
        <w:t xml:space="preserve">dias corridos </w:t>
      </w:r>
      <w:r w:rsidRPr="001B2C7C">
        <w:rPr>
          <w:rFonts w:ascii="Arial Narrow" w:hAnsi="Arial Narrow"/>
          <w:b w:val="0"/>
          <w:sz w:val="24"/>
          <w:szCs w:val="24"/>
          <w:lang w:eastAsia="en-US"/>
        </w:rPr>
        <w:t>a partir do recebimento provisório dos serviços, o Gestor do Contrato deverá providenciar o recebimento definitivo, ato que concretiza o ateste da execução dos serviços, obedecendo as seguintes diretrizes:</w:t>
      </w:r>
    </w:p>
    <w:p w14:paraId="241A3BC5" w14:textId="6A445F91" w:rsidR="00761D03" w:rsidRPr="00D10253" w:rsidRDefault="00761D03" w:rsidP="00886ED5">
      <w:pPr>
        <w:pStyle w:val="Nivel1"/>
        <w:numPr>
          <w:ilvl w:val="3"/>
          <w:numId w:val="1"/>
        </w:numPr>
        <w:tabs>
          <w:tab w:val="left" w:pos="851"/>
          <w:tab w:val="left" w:pos="1134"/>
          <w:tab w:val="left" w:pos="1418"/>
          <w:tab w:val="left" w:pos="1560"/>
          <w:tab w:val="left" w:pos="2127"/>
          <w:tab w:val="left" w:pos="2552"/>
          <w:tab w:val="left" w:pos="3828"/>
        </w:tabs>
        <w:spacing w:before="0" w:line="360" w:lineRule="auto"/>
        <w:ind w:left="2835" w:firstLine="0"/>
        <w:rPr>
          <w:rFonts w:ascii="Arial Narrow" w:hAnsi="Arial Narrow"/>
          <w:b w:val="0"/>
          <w:sz w:val="24"/>
          <w:szCs w:val="24"/>
          <w:lang w:eastAsia="en-US"/>
        </w:rPr>
      </w:pPr>
      <w:r w:rsidRPr="00D10253">
        <w:rPr>
          <w:rFonts w:ascii="Arial Narrow" w:hAnsi="Arial Narrow" w:cs="Arial"/>
          <w:sz w:val="24"/>
          <w:szCs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1B2C7C" w:rsidRDefault="00761D03" w:rsidP="00886ED5">
      <w:pPr>
        <w:keepNext/>
        <w:keepLines/>
        <w:numPr>
          <w:ilvl w:val="2"/>
          <w:numId w:val="1"/>
        </w:numPr>
        <w:tabs>
          <w:tab w:val="left" w:pos="851"/>
          <w:tab w:val="left" w:pos="1134"/>
          <w:tab w:val="left" w:pos="1418"/>
          <w:tab w:val="left" w:pos="1843"/>
          <w:tab w:val="left" w:pos="2268"/>
        </w:tabs>
        <w:spacing w:line="360" w:lineRule="auto"/>
        <w:ind w:left="1560" w:firstLine="0"/>
        <w:jc w:val="both"/>
        <w:rPr>
          <w:rFonts w:ascii="Arial Narrow" w:hAnsi="Arial Narrow" w:cs="Arial"/>
          <w:color w:val="000000"/>
          <w:sz w:val="24"/>
          <w:lang w:eastAsia="en-US"/>
        </w:rPr>
      </w:pPr>
      <w:r w:rsidRPr="001B2C7C">
        <w:rPr>
          <w:rFonts w:ascii="Arial Narrow" w:hAnsi="Arial Narrow" w:cs="Arial"/>
          <w:color w:val="000000"/>
          <w:sz w:val="24"/>
          <w:lang w:eastAsia="en-US"/>
        </w:rPr>
        <w:t xml:space="preserve">Emitir Termo Circunstanciado para efeito de recebimento definitivo dos serviços prestados, com base nos relatórios e documentações apresentadas; e </w:t>
      </w:r>
    </w:p>
    <w:p w14:paraId="10323ED7" w14:textId="631EFCFC" w:rsidR="00BB7BCE" w:rsidRPr="001B2C7C" w:rsidRDefault="00761D03" w:rsidP="00886ED5">
      <w:pPr>
        <w:keepNext/>
        <w:keepLines/>
        <w:numPr>
          <w:ilvl w:val="2"/>
          <w:numId w:val="1"/>
        </w:numPr>
        <w:tabs>
          <w:tab w:val="left" w:pos="851"/>
          <w:tab w:val="left" w:pos="1134"/>
          <w:tab w:val="left" w:pos="1418"/>
          <w:tab w:val="left" w:pos="1843"/>
          <w:tab w:val="left" w:pos="2268"/>
        </w:tabs>
        <w:spacing w:line="360" w:lineRule="auto"/>
        <w:ind w:left="1560" w:firstLine="0"/>
        <w:jc w:val="both"/>
        <w:rPr>
          <w:rFonts w:ascii="Arial Narrow" w:hAnsi="Arial Narrow"/>
          <w:sz w:val="24"/>
        </w:rPr>
      </w:pPr>
      <w:r w:rsidRPr="001B2C7C">
        <w:rPr>
          <w:rFonts w:ascii="Arial Narrow" w:hAnsi="Arial Narrow" w:cs="Arial"/>
          <w:color w:val="000000"/>
          <w:sz w:val="24"/>
          <w:lang w:eastAsia="en-US"/>
        </w:rPr>
        <w:t xml:space="preserve">Comunicar a empresa para que emita a Nota Fiscal ou Fatura, com o valor exato </w:t>
      </w:r>
      <w:r w:rsidR="00BB7BCE" w:rsidRPr="001B2C7C">
        <w:rPr>
          <w:rFonts w:ascii="Arial Narrow" w:hAnsi="Arial Narrow" w:cs="Arial"/>
          <w:color w:val="000000"/>
          <w:sz w:val="24"/>
          <w:lang w:eastAsia="en-US"/>
        </w:rPr>
        <w:t xml:space="preserve">dimensionado pela fiscalização, </w:t>
      </w:r>
      <w:r w:rsidR="00BB7BCE" w:rsidRPr="001B2C7C">
        <w:rPr>
          <w:rFonts w:ascii="Arial Narrow" w:hAnsi="Arial Narrow" w:cs="Arial"/>
          <w:sz w:val="24"/>
        </w:rPr>
        <w:t xml:space="preserve">com base no </w:t>
      </w:r>
      <w:r w:rsidR="00BB7BCE" w:rsidRPr="001B2C7C">
        <w:rPr>
          <w:rFonts w:ascii="Arial Narrow" w:hAnsi="Arial Narrow" w:cs="Arial"/>
          <w:color w:val="FF0000"/>
          <w:sz w:val="24"/>
        </w:rPr>
        <w:t>Instrumento de Medição de Resultado (IMR), ou instrumento substituto.</w:t>
      </w:r>
      <w:ins w:id="1" w:author="Hugo Teixeira Montezuma Sales" w:date="2018-12-21T12:21:00Z">
        <w:r w:rsidR="00BB7BCE" w:rsidRPr="001B2C7C">
          <w:rPr>
            <w:rFonts w:ascii="Arial Narrow" w:hAnsi="Arial Narrow" w:cs="Arial"/>
            <w:color w:val="FF0000"/>
            <w:sz w:val="24"/>
            <w:lang w:eastAsia="en-US"/>
          </w:rPr>
          <w:t xml:space="preserve"> </w:t>
        </w:r>
      </w:ins>
    </w:p>
    <w:p w14:paraId="00DEAEB9" w14:textId="77777777" w:rsidR="002004CF" w:rsidRPr="001B2C7C" w:rsidRDefault="002004CF" w:rsidP="00886ED5">
      <w:pPr>
        <w:keepNext/>
        <w:keepLines/>
        <w:spacing w:line="360" w:lineRule="auto"/>
        <w:rPr>
          <w:rFonts w:ascii="Arial Narrow" w:hAnsi="Arial Narrow"/>
          <w:sz w:val="24"/>
          <w:lang w:val="x-none" w:eastAsia="en-US"/>
        </w:rPr>
      </w:pPr>
    </w:p>
    <w:p w14:paraId="1C39B102" w14:textId="77777777" w:rsidR="002E6E56" w:rsidRDefault="00C55B69" w:rsidP="00886ED5">
      <w:pPr>
        <w:keepNext/>
        <w:keepLines/>
        <w:numPr>
          <w:ilvl w:val="1"/>
          <w:numId w:val="1"/>
        </w:numPr>
        <w:tabs>
          <w:tab w:val="left" w:pos="993"/>
          <w:tab w:val="left" w:pos="1276"/>
          <w:tab w:val="left" w:pos="1560"/>
        </w:tabs>
        <w:spacing w:line="360" w:lineRule="auto"/>
        <w:ind w:left="993" w:firstLine="0"/>
        <w:jc w:val="both"/>
        <w:rPr>
          <w:rFonts w:ascii="Arial Narrow" w:hAnsi="Arial Narrow" w:cs="Arial"/>
          <w:sz w:val="24"/>
        </w:rPr>
      </w:pPr>
      <w:r w:rsidRPr="001B2C7C">
        <w:rPr>
          <w:rFonts w:ascii="Arial Narrow" w:hAnsi="Arial Narrow" w:cs="Arial"/>
          <w:sz w:val="24"/>
        </w:rPr>
        <w:t>O recebimento provisório ou definitivo do objeto não exclui a responsabilidade da Contratada pelos prejuízos resultantes da incorreta execução do contrato</w:t>
      </w:r>
      <w:r w:rsidR="00851E2F" w:rsidRPr="001B2C7C">
        <w:rPr>
          <w:rFonts w:ascii="Arial Narrow" w:hAnsi="Arial Narrow" w:cs="Arial"/>
          <w:sz w:val="24"/>
        </w:rPr>
        <w:t xml:space="preserve">, ou, </w:t>
      </w:r>
      <w:r w:rsidR="00851E2F" w:rsidRPr="001B2C7C">
        <w:rPr>
          <w:rFonts w:ascii="Arial Narrow" w:hAnsi="Arial Narrow"/>
          <w:sz w:val="24"/>
        </w:rPr>
        <w:t>em qualquer época, das garantias concedidas e das responsabilidades assumidas em contrato e por força das disposições legais em vigor</w:t>
      </w:r>
      <w:r w:rsidR="00A12C0F" w:rsidRPr="001B2C7C">
        <w:rPr>
          <w:rFonts w:ascii="Arial Narrow" w:hAnsi="Arial Narrow"/>
          <w:sz w:val="24"/>
        </w:rPr>
        <w:t>.</w:t>
      </w:r>
    </w:p>
    <w:p w14:paraId="2ED9669C" w14:textId="6C486B3F" w:rsidR="007E51AF" w:rsidRDefault="007E51AF" w:rsidP="00886ED5">
      <w:pPr>
        <w:keepNext/>
        <w:keepLines/>
        <w:numPr>
          <w:ilvl w:val="1"/>
          <w:numId w:val="1"/>
        </w:numPr>
        <w:tabs>
          <w:tab w:val="left" w:pos="993"/>
          <w:tab w:val="left" w:pos="1276"/>
          <w:tab w:val="left" w:pos="1560"/>
        </w:tabs>
        <w:spacing w:line="360" w:lineRule="auto"/>
        <w:ind w:left="993" w:firstLine="0"/>
        <w:jc w:val="both"/>
        <w:rPr>
          <w:rFonts w:ascii="Arial Narrow" w:hAnsi="Arial Narrow" w:cs="Arial"/>
          <w:sz w:val="24"/>
        </w:rPr>
      </w:pPr>
      <w:r w:rsidRPr="002E6E56">
        <w:rPr>
          <w:rFonts w:ascii="Arial Narrow" w:hAnsi="Arial Narrow" w:cs="Arial"/>
          <w:sz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ACB8AD6" w14:textId="77777777" w:rsidR="00E6731B" w:rsidRPr="002E6E56" w:rsidRDefault="00E6731B" w:rsidP="00886ED5">
      <w:pPr>
        <w:keepNext/>
        <w:keepLines/>
        <w:tabs>
          <w:tab w:val="left" w:pos="993"/>
          <w:tab w:val="left" w:pos="1276"/>
          <w:tab w:val="left" w:pos="1560"/>
        </w:tabs>
        <w:spacing w:line="360" w:lineRule="auto"/>
        <w:ind w:left="426"/>
        <w:jc w:val="both"/>
        <w:rPr>
          <w:rFonts w:ascii="Arial Narrow" w:hAnsi="Arial Narrow" w:cs="Arial"/>
          <w:sz w:val="24"/>
        </w:rPr>
      </w:pPr>
    </w:p>
    <w:p w14:paraId="18A45223" w14:textId="779892B1" w:rsidR="00205889" w:rsidRPr="001B2C7C" w:rsidRDefault="00205889" w:rsidP="00886ED5">
      <w:pPr>
        <w:pStyle w:val="Nivel1"/>
        <w:shd w:val="clear" w:color="auto" w:fill="BFBFBF" w:themeFill="background1" w:themeFillShade="BF"/>
        <w:tabs>
          <w:tab w:val="left" w:pos="851"/>
          <w:tab w:val="left" w:pos="1418"/>
          <w:tab w:val="left" w:pos="1560"/>
        </w:tabs>
        <w:spacing w:before="0" w:line="360" w:lineRule="auto"/>
        <w:ind w:left="993" w:firstLine="0"/>
        <w:rPr>
          <w:rFonts w:ascii="Arial Narrow" w:hAnsi="Arial Narrow"/>
          <w:color w:val="auto"/>
          <w:sz w:val="24"/>
          <w:szCs w:val="24"/>
        </w:rPr>
      </w:pPr>
      <w:r w:rsidRPr="001B2C7C">
        <w:rPr>
          <w:rFonts w:ascii="Arial Narrow" w:hAnsi="Arial Narrow"/>
          <w:sz w:val="24"/>
          <w:szCs w:val="24"/>
        </w:rPr>
        <w:t>DO PAGAMENTO</w:t>
      </w:r>
    </w:p>
    <w:p w14:paraId="1AAD6903" w14:textId="3AF77033" w:rsidR="0085196B" w:rsidRPr="001B2C7C" w:rsidRDefault="0085196B" w:rsidP="00886ED5">
      <w:pPr>
        <w:keepNext/>
        <w:keepLines/>
        <w:numPr>
          <w:ilvl w:val="1"/>
          <w:numId w:val="1"/>
        </w:numPr>
        <w:tabs>
          <w:tab w:val="left" w:pos="993"/>
          <w:tab w:val="left" w:pos="1560"/>
        </w:tabs>
        <w:spacing w:line="360" w:lineRule="auto"/>
        <w:ind w:left="993" w:firstLine="0"/>
        <w:jc w:val="both"/>
        <w:rPr>
          <w:rFonts w:ascii="Arial Narrow" w:eastAsia="Arial" w:hAnsi="Arial Narrow"/>
          <w:sz w:val="24"/>
        </w:rPr>
      </w:pPr>
      <w:r w:rsidRPr="001B2C7C">
        <w:rPr>
          <w:rFonts w:ascii="Arial Narrow" w:hAnsi="Arial Narrow"/>
          <w:color w:val="000000" w:themeColor="text1"/>
          <w:sz w:val="24"/>
        </w:rPr>
        <w:t xml:space="preserve">O </w:t>
      </w:r>
      <w:r w:rsidRPr="001B2C7C">
        <w:rPr>
          <w:rFonts w:ascii="Arial Narrow" w:hAnsi="Arial Narrow" w:cs="Arial"/>
          <w:sz w:val="24"/>
        </w:rPr>
        <w:t>pagamento</w:t>
      </w:r>
      <w:r w:rsidRPr="001B2C7C">
        <w:rPr>
          <w:rFonts w:ascii="Arial Narrow" w:hAnsi="Arial Narrow"/>
          <w:color w:val="000000" w:themeColor="text1"/>
          <w:sz w:val="24"/>
        </w:rPr>
        <w:t xml:space="preserve"> será efetuado pela Contratante no prazo de</w:t>
      </w:r>
      <w:r w:rsidRPr="001B2C7C">
        <w:rPr>
          <w:rFonts w:ascii="Arial Narrow" w:eastAsia="Arial" w:hAnsi="Arial Narrow"/>
          <w:color w:val="000000" w:themeColor="text1"/>
          <w:sz w:val="24"/>
        </w:rPr>
        <w:t xml:space="preserve"> </w:t>
      </w:r>
      <w:r w:rsidR="00205889" w:rsidRPr="001B2C7C">
        <w:rPr>
          <w:rFonts w:ascii="Arial Narrow" w:eastAsia="Arial" w:hAnsi="Arial Narrow"/>
          <w:color w:val="000000" w:themeColor="text1"/>
          <w:sz w:val="24"/>
        </w:rPr>
        <w:t>10</w:t>
      </w:r>
      <w:r w:rsidRPr="001B2C7C">
        <w:rPr>
          <w:rFonts w:ascii="Arial Narrow" w:eastAsia="Arial" w:hAnsi="Arial Narrow"/>
          <w:color w:val="000000" w:themeColor="text1"/>
          <w:sz w:val="24"/>
        </w:rPr>
        <w:t xml:space="preserve"> </w:t>
      </w:r>
      <w:r w:rsidRPr="001B2C7C">
        <w:rPr>
          <w:rFonts w:ascii="Arial Narrow" w:hAnsi="Arial Narrow"/>
          <w:color w:val="000000" w:themeColor="text1"/>
          <w:sz w:val="24"/>
        </w:rPr>
        <w:t>dias</w:t>
      </w:r>
      <w:r w:rsidR="00205889" w:rsidRPr="001B2C7C">
        <w:rPr>
          <w:rFonts w:ascii="Arial Narrow" w:hAnsi="Arial Narrow"/>
          <w:color w:val="000000" w:themeColor="text1"/>
          <w:sz w:val="24"/>
        </w:rPr>
        <w:t xml:space="preserve"> úteis</w:t>
      </w:r>
      <w:r w:rsidRPr="001B2C7C">
        <w:rPr>
          <w:rFonts w:ascii="Arial Narrow" w:hAnsi="Arial Narrow"/>
          <w:color w:val="000000" w:themeColor="text1"/>
          <w:sz w:val="24"/>
        </w:rPr>
        <w:t xml:space="preserve">, contados do recebimento da Nota Fiscal/Fatura. </w:t>
      </w:r>
    </w:p>
    <w:p w14:paraId="3D3D2745" w14:textId="31796007" w:rsidR="0085196B" w:rsidRPr="001B2C7C" w:rsidRDefault="0085196B" w:rsidP="00886ED5">
      <w:pPr>
        <w:keepNext/>
        <w:keepLines/>
        <w:numPr>
          <w:ilvl w:val="1"/>
          <w:numId w:val="1"/>
        </w:numPr>
        <w:tabs>
          <w:tab w:val="left" w:pos="993"/>
          <w:tab w:val="left" w:pos="1560"/>
        </w:tabs>
        <w:spacing w:line="360" w:lineRule="auto"/>
        <w:ind w:left="993" w:firstLine="0"/>
        <w:jc w:val="both"/>
        <w:rPr>
          <w:rFonts w:ascii="Arial Narrow" w:hAnsi="Arial Narrow" w:cs="Arial"/>
          <w:sz w:val="24"/>
        </w:rPr>
      </w:pPr>
      <w:r w:rsidRPr="001B2C7C">
        <w:rPr>
          <w:rFonts w:ascii="Arial Narrow" w:hAnsi="Arial Narrow" w:cs="Arial"/>
          <w:iCs/>
          <w:sz w:val="24"/>
        </w:rPr>
        <w:t xml:space="preserve">A emissão da Nota Fiscal/Fatura será precedida do recebimento definitivo do serviço, </w:t>
      </w:r>
      <w:r w:rsidR="00761D03" w:rsidRPr="001B2C7C">
        <w:rPr>
          <w:rFonts w:ascii="Arial Narrow" w:hAnsi="Arial Narrow" w:cs="Arial"/>
          <w:iCs/>
          <w:sz w:val="24"/>
        </w:rPr>
        <w:t>conforme este Termo de Referência</w:t>
      </w:r>
    </w:p>
    <w:p w14:paraId="1F59D649" w14:textId="77777777" w:rsidR="0085196B" w:rsidRPr="001B2C7C" w:rsidRDefault="0085196B" w:rsidP="00886ED5">
      <w:pPr>
        <w:keepNext/>
        <w:keepLines/>
        <w:numPr>
          <w:ilvl w:val="1"/>
          <w:numId w:val="1"/>
        </w:numPr>
        <w:tabs>
          <w:tab w:val="left" w:pos="993"/>
          <w:tab w:val="left" w:pos="1560"/>
        </w:tabs>
        <w:spacing w:line="360" w:lineRule="auto"/>
        <w:ind w:left="993" w:firstLine="0"/>
        <w:jc w:val="both"/>
        <w:rPr>
          <w:rFonts w:ascii="Arial Narrow" w:hAnsi="Arial Narrow"/>
          <w:color w:val="000000" w:themeColor="text1"/>
          <w:sz w:val="24"/>
        </w:rPr>
      </w:pPr>
      <w:r w:rsidRPr="001B2C7C">
        <w:rPr>
          <w:rFonts w:ascii="Arial Narrow" w:hAnsi="Arial Narrow"/>
          <w:color w:val="000000"/>
          <w:sz w:val="24"/>
        </w:rPr>
        <w:t xml:space="preserve">O setor competente para proceder o pagamento deve verificar se a Nota Fiscal ou Fatura apresentada expressa os elementos necessários e essenciais do documento, tais como: </w:t>
      </w:r>
    </w:p>
    <w:p w14:paraId="547E72EE" w14:textId="77777777" w:rsidR="0085196B" w:rsidRPr="001B2C7C" w:rsidRDefault="0085196B" w:rsidP="00886ED5">
      <w:pPr>
        <w:keepNext/>
        <w:keepLines/>
        <w:numPr>
          <w:ilvl w:val="2"/>
          <w:numId w:val="1"/>
        </w:numPr>
        <w:tabs>
          <w:tab w:val="left" w:pos="1560"/>
          <w:tab w:val="left" w:pos="2268"/>
        </w:tabs>
        <w:spacing w:line="360" w:lineRule="auto"/>
        <w:ind w:left="1560" w:firstLine="0"/>
        <w:jc w:val="both"/>
        <w:rPr>
          <w:rFonts w:ascii="Arial Narrow" w:hAnsi="Arial Narrow"/>
          <w:color w:val="000000"/>
          <w:sz w:val="24"/>
        </w:rPr>
      </w:pPr>
      <w:proofErr w:type="gramStart"/>
      <w:r w:rsidRPr="001B2C7C">
        <w:rPr>
          <w:rFonts w:ascii="Arial Narrow" w:hAnsi="Arial Narrow"/>
          <w:color w:val="000000"/>
          <w:sz w:val="24"/>
        </w:rPr>
        <w:t>o</w:t>
      </w:r>
      <w:proofErr w:type="gramEnd"/>
      <w:r w:rsidRPr="001B2C7C">
        <w:rPr>
          <w:rFonts w:ascii="Arial Narrow" w:hAnsi="Arial Narrow"/>
          <w:color w:val="000000"/>
          <w:sz w:val="24"/>
        </w:rPr>
        <w:t xml:space="preserve"> prazo de validade; </w:t>
      </w:r>
    </w:p>
    <w:p w14:paraId="120BE816" w14:textId="77777777" w:rsidR="0085196B" w:rsidRPr="001B2C7C" w:rsidRDefault="0085196B" w:rsidP="00886ED5">
      <w:pPr>
        <w:keepNext/>
        <w:keepLines/>
        <w:numPr>
          <w:ilvl w:val="2"/>
          <w:numId w:val="1"/>
        </w:numPr>
        <w:tabs>
          <w:tab w:val="left" w:pos="1560"/>
          <w:tab w:val="left" w:pos="2268"/>
        </w:tabs>
        <w:spacing w:line="360" w:lineRule="auto"/>
        <w:ind w:left="1560" w:firstLine="0"/>
        <w:jc w:val="both"/>
        <w:rPr>
          <w:rFonts w:ascii="Arial Narrow" w:hAnsi="Arial Narrow"/>
          <w:color w:val="000000"/>
          <w:sz w:val="24"/>
        </w:rPr>
      </w:pPr>
      <w:proofErr w:type="gramStart"/>
      <w:r w:rsidRPr="001B2C7C">
        <w:rPr>
          <w:rFonts w:ascii="Arial Narrow" w:hAnsi="Arial Narrow"/>
          <w:color w:val="000000"/>
          <w:sz w:val="24"/>
        </w:rPr>
        <w:t>a</w:t>
      </w:r>
      <w:proofErr w:type="gramEnd"/>
      <w:r w:rsidRPr="001B2C7C">
        <w:rPr>
          <w:rFonts w:ascii="Arial Narrow" w:hAnsi="Arial Narrow"/>
          <w:color w:val="000000"/>
          <w:sz w:val="24"/>
        </w:rPr>
        <w:t xml:space="preserve"> data da emissão; </w:t>
      </w:r>
    </w:p>
    <w:p w14:paraId="6DD33C60" w14:textId="77777777" w:rsidR="0085196B" w:rsidRPr="001B2C7C" w:rsidRDefault="0085196B" w:rsidP="00886ED5">
      <w:pPr>
        <w:keepNext/>
        <w:keepLines/>
        <w:numPr>
          <w:ilvl w:val="2"/>
          <w:numId w:val="1"/>
        </w:numPr>
        <w:tabs>
          <w:tab w:val="left" w:pos="1560"/>
          <w:tab w:val="left" w:pos="2268"/>
        </w:tabs>
        <w:spacing w:line="360" w:lineRule="auto"/>
        <w:ind w:left="1560" w:firstLine="0"/>
        <w:jc w:val="both"/>
        <w:rPr>
          <w:rFonts w:ascii="Arial Narrow" w:hAnsi="Arial Narrow"/>
          <w:color w:val="000000"/>
          <w:sz w:val="24"/>
        </w:rPr>
      </w:pPr>
      <w:proofErr w:type="gramStart"/>
      <w:r w:rsidRPr="001B2C7C">
        <w:rPr>
          <w:rFonts w:ascii="Arial Narrow" w:hAnsi="Arial Narrow"/>
          <w:color w:val="000000"/>
          <w:sz w:val="24"/>
        </w:rPr>
        <w:t>os</w:t>
      </w:r>
      <w:proofErr w:type="gramEnd"/>
      <w:r w:rsidRPr="001B2C7C">
        <w:rPr>
          <w:rFonts w:ascii="Arial Narrow" w:hAnsi="Arial Narrow"/>
          <w:color w:val="000000"/>
          <w:sz w:val="24"/>
        </w:rPr>
        <w:t xml:space="preserve"> dados do contrato e do órgão contratante; </w:t>
      </w:r>
    </w:p>
    <w:p w14:paraId="5BC02B68" w14:textId="77777777" w:rsidR="0085196B" w:rsidRPr="001B2C7C" w:rsidRDefault="0085196B" w:rsidP="00886ED5">
      <w:pPr>
        <w:keepNext/>
        <w:keepLines/>
        <w:numPr>
          <w:ilvl w:val="2"/>
          <w:numId w:val="1"/>
        </w:numPr>
        <w:tabs>
          <w:tab w:val="left" w:pos="1560"/>
          <w:tab w:val="left" w:pos="2268"/>
        </w:tabs>
        <w:spacing w:line="360" w:lineRule="auto"/>
        <w:ind w:left="1560" w:firstLine="0"/>
        <w:jc w:val="both"/>
        <w:rPr>
          <w:rFonts w:ascii="Arial Narrow" w:hAnsi="Arial Narrow"/>
          <w:color w:val="000000"/>
          <w:sz w:val="24"/>
        </w:rPr>
      </w:pPr>
      <w:proofErr w:type="gramStart"/>
      <w:r w:rsidRPr="001B2C7C">
        <w:rPr>
          <w:rFonts w:ascii="Arial Narrow" w:hAnsi="Arial Narrow"/>
          <w:color w:val="000000"/>
          <w:sz w:val="24"/>
        </w:rPr>
        <w:t>o</w:t>
      </w:r>
      <w:proofErr w:type="gramEnd"/>
      <w:r w:rsidRPr="001B2C7C">
        <w:rPr>
          <w:rFonts w:ascii="Arial Narrow" w:hAnsi="Arial Narrow"/>
          <w:color w:val="000000"/>
          <w:sz w:val="24"/>
        </w:rPr>
        <w:t xml:space="preserve"> período de prestação dos serviços; </w:t>
      </w:r>
    </w:p>
    <w:p w14:paraId="764E0A6C" w14:textId="77777777" w:rsidR="0085196B" w:rsidRPr="001B2C7C" w:rsidRDefault="0085196B" w:rsidP="00886ED5">
      <w:pPr>
        <w:keepNext/>
        <w:keepLines/>
        <w:numPr>
          <w:ilvl w:val="2"/>
          <w:numId w:val="1"/>
        </w:numPr>
        <w:tabs>
          <w:tab w:val="left" w:pos="1560"/>
          <w:tab w:val="left" w:pos="2268"/>
        </w:tabs>
        <w:spacing w:line="360" w:lineRule="auto"/>
        <w:ind w:left="1560" w:firstLine="0"/>
        <w:jc w:val="both"/>
        <w:rPr>
          <w:rFonts w:ascii="Arial Narrow" w:hAnsi="Arial Narrow"/>
          <w:color w:val="000000"/>
          <w:sz w:val="24"/>
        </w:rPr>
      </w:pPr>
      <w:proofErr w:type="gramStart"/>
      <w:r w:rsidRPr="001B2C7C">
        <w:rPr>
          <w:rFonts w:ascii="Arial Narrow" w:hAnsi="Arial Narrow"/>
          <w:color w:val="000000"/>
          <w:sz w:val="24"/>
        </w:rPr>
        <w:t>o</w:t>
      </w:r>
      <w:proofErr w:type="gramEnd"/>
      <w:r w:rsidRPr="001B2C7C">
        <w:rPr>
          <w:rFonts w:ascii="Arial Narrow" w:hAnsi="Arial Narrow"/>
          <w:color w:val="000000"/>
          <w:sz w:val="24"/>
        </w:rPr>
        <w:t xml:space="preserve"> valor a pagar; e </w:t>
      </w:r>
    </w:p>
    <w:p w14:paraId="3E2340FD" w14:textId="726B96E1" w:rsidR="0085196B" w:rsidRPr="001B2C7C" w:rsidRDefault="0085196B" w:rsidP="00886ED5">
      <w:pPr>
        <w:keepNext/>
        <w:keepLines/>
        <w:numPr>
          <w:ilvl w:val="2"/>
          <w:numId w:val="1"/>
        </w:numPr>
        <w:tabs>
          <w:tab w:val="left" w:pos="1560"/>
          <w:tab w:val="left" w:pos="2268"/>
        </w:tabs>
        <w:spacing w:line="360" w:lineRule="auto"/>
        <w:ind w:left="1560" w:firstLine="0"/>
        <w:jc w:val="both"/>
        <w:rPr>
          <w:rFonts w:ascii="Arial Narrow" w:hAnsi="Arial Narrow"/>
          <w:color w:val="000000"/>
          <w:sz w:val="24"/>
        </w:rPr>
      </w:pPr>
      <w:proofErr w:type="gramStart"/>
      <w:r w:rsidRPr="001B2C7C">
        <w:rPr>
          <w:rFonts w:ascii="Arial Narrow" w:hAnsi="Arial Narrow"/>
          <w:color w:val="000000"/>
          <w:sz w:val="24"/>
        </w:rPr>
        <w:t>eventual</w:t>
      </w:r>
      <w:proofErr w:type="gramEnd"/>
      <w:r w:rsidRPr="001B2C7C">
        <w:rPr>
          <w:rFonts w:ascii="Arial Narrow" w:hAnsi="Arial Narrow"/>
          <w:color w:val="000000"/>
          <w:sz w:val="24"/>
        </w:rPr>
        <w:t xml:space="preserve"> destaque do valor de retenções tributárias cabíveis.</w:t>
      </w:r>
    </w:p>
    <w:p w14:paraId="12ADEEA1" w14:textId="77777777" w:rsidR="0085196B" w:rsidRPr="001B2C7C" w:rsidRDefault="0085196B" w:rsidP="00886ED5">
      <w:pPr>
        <w:keepNext/>
        <w:keepLines/>
        <w:numPr>
          <w:ilvl w:val="1"/>
          <w:numId w:val="1"/>
        </w:numPr>
        <w:tabs>
          <w:tab w:val="left" w:pos="426"/>
          <w:tab w:val="left" w:pos="993"/>
        </w:tabs>
        <w:spacing w:line="360" w:lineRule="auto"/>
        <w:ind w:left="426" w:firstLine="0"/>
        <w:jc w:val="both"/>
        <w:rPr>
          <w:rFonts w:ascii="Arial Narrow" w:hAnsi="Arial Narrow" w:cs="Arial"/>
          <w:sz w:val="24"/>
          <w:lang w:eastAsia="en-US"/>
        </w:rPr>
      </w:pPr>
      <w:r w:rsidRPr="001B2C7C">
        <w:rPr>
          <w:rFonts w:ascii="Arial Narrow" w:hAnsi="Arial Narrow"/>
          <w:iCs/>
          <w:sz w:val="24"/>
        </w:rPr>
        <w:t xml:space="preserve">Havendo erro </w:t>
      </w:r>
      <w:r w:rsidRPr="001B2C7C">
        <w:rPr>
          <w:rFonts w:ascii="Arial Narrow" w:hAnsi="Arial Narrow"/>
          <w:color w:val="000000"/>
          <w:sz w:val="24"/>
        </w:rPr>
        <w:t>na</w:t>
      </w:r>
      <w:r w:rsidRPr="001B2C7C">
        <w:rPr>
          <w:rFonts w:ascii="Arial Narrow" w:hAnsi="Arial Narrow"/>
          <w:iCs/>
          <w:sz w:val="24"/>
        </w:rPr>
        <w:t xml:space="preserve"> apresentação da Nota Fiscal/Fatura, ou circunstância que impeça a liquidação da despesa, o </w:t>
      </w:r>
      <w:r w:rsidRPr="001B2C7C">
        <w:rPr>
          <w:rFonts w:ascii="Arial Narrow" w:hAnsi="Arial Narrow" w:cs="Arial"/>
          <w:iCs/>
          <w:sz w:val="24"/>
        </w:rPr>
        <w:t xml:space="preserve">pagamento ficará sobrestado até que a Contratada providencie as </w:t>
      </w:r>
      <w:r w:rsidRPr="001B2C7C">
        <w:rPr>
          <w:rFonts w:ascii="Arial Narrow" w:hAnsi="Arial Narrow"/>
          <w:iCs/>
          <w:sz w:val="24"/>
        </w:rPr>
        <w:t>medidas</w:t>
      </w:r>
      <w:r w:rsidRPr="001B2C7C">
        <w:rPr>
          <w:rFonts w:ascii="Arial Narrow" w:hAnsi="Arial Narrow" w:cs="Arial"/>
          <w:iCs/>
          <w:sz w:val="24"/>
        </w:rPr>
        <w:t xml:space="preserve"> saneadoras. Nesta hipótese, o prazo para pagamento iniciar-se-á após a comprovação da regularização da situação, não acarretando qualquer ônus para a Contratante;</w:t>
      </w:r>
    </w:p>
    <w:p w14:paraId="35A83FDA" w14:textId="77777777" w:rsidR="0085196B" w:rsidRPr="001B2C7C" w:rsidRDefault="0085196B" w:rsidP="00886ED5">
      <w:pPr>
        <w:keepNext/>
        <w:keepLines/>
        <w:numPr>
          <w:ilvl w:val="1"/>
          <w:numId w:val="1"/>
        </w:numPr>
        <w:tabs>
          <w:tab w:val="left" w:pos="426"/>
          <w:tab w:val="left" w:pos="993"/>
        </w:tabs>
        <w:spacing w:line="360" w:lineRule="auto"/>
        <w:ind w:left="426" w:firstLine="0"/>
        <w:jc w:val="both"/>
        <w:rPr>
          <w:rFonts w:ascii="Arial Narrow" w:hAnsi="Arial Narrow" w:cs="Arial"/>
          <w:sz w:val="24"/>
          <w:lang w:eastAsia="en-US"/>
        </w:rPr>
      </w:pPr>
      <w:r w:rsidRPr="001B2C7C">
        <w:rPr>
          <w:rFonts w:ascii="Arial Narrow" w:hAnsi="Arial Narrow"/>
          <w:sz w:val="24"/>
        </w:rPr>
        <w:t xml:space="preserve">Nos termos do item 1, do Anexo VIII-A da Instrução Normativa SEGES/MP nº 05, de 2017, será </w:t>
      </w:r>
      <w:r w:rsidRPr="001B2C7C">
        <w:rPr>
          <w:rFonts w:ascii="Arial Narrow" w:hAnsi="Arial Narrow"/>
          <w:color w:val="000000"/>
          <w:sz w:val="24"/>
        </w:rPr>
        <w:t>efetuada</w:t>
      </w:r>
      <w:r w:rsidRPr="001B2C7C">
        <w:rPr>
          <w:rFonts w:ascii="Arial Narrow" w:hAnsi="Arial Narrow" w:cs="Arial"/>
          <w:sz w:val="24"/>
          <w:lang w:eastAsia="en-US"/>
        </w:rPr>
        <w:t xml:space="preserve"> a retenção ou glosa no pagamento, proporcional à irregularidade verificada, sem prejuízo das sanções cabíveis, caso se constate que a Contratada:</w:t>
      </w:r>
    </w:p>
    <w:p w14:paraId="12A64BDD" w14:textId="77777777" w:rsidR="0085196B" w:rsidRPr="001B2C7C" w:rsidRDefault="0085196B" w:rsidP="00886ED5">
      <w:pPr>
        <w:keepNext/>
        <w:keepLines/>
        <w:numPr>
          <w:ilvl w:val="2"/>
          <w:numId w:val="1"/>
        </w:numPr>
        <w:tabs>
          <w:tab w:val="left" w:pos="993"/>
          <w:tab w:val="left" w:pos="1134"/>
          <w:tab w:val="left" w:pos="1701"/>
        </w:tabs>
        <w:spacing w:line="360" w:lineRule="auto"/>
        <w:ind w:left="993" w:firstLine="0"/>
        <w:jc w:val="both"/>
        <w:rPr>
          <w:rFonts w:ascii="Arial Narrow" w:hAnsi="Arial Narrow"/>
          <w:color w:val="000000"/>
          <w:sz w:val="24"/>
        </w:rPr>
      </w:pPr>
      <w:proofErr w:type="gramStart"/>
      <w:r w:rsidRPr="001B2C7C">
        <w:rPr>
          <w:rFonts w:ascii="Arial Narrow" w:hAnsi="Arial Narrow"/>
          <w:color w:val="000000"/>
          <w:sz w:val="24"/>
        </w:rPr>
        <w:t>não</w:t>
      </w:r>
      <w:proofErr w:type="gramEnd"/>
      <w:r w:rsidRPr="001B2C7C">
        <w:rPr>
          <w:rFonts w:ascii="Arial Narrow" w:hAnsi="Arial Narrow"/>
          <w:color w:val="000000"/>
          <w:sz w:val="24"/>
        </w:rPr>
        <w:t xml:space="preserve"> produziu os resultados acordados;</w:t>
      </w:r>
    </w:p>
    <w:p w14:paraId="29965A0D" w14:textId="5E572935" w:rsidR="0085196B" w:rsidRPr="001B2C7C" w:rsidRDefault="0085196B" w:rsidP="00886ED5">
      <w:pPr>
        <w:keepNext/>
        <w:keepLines/>
        <w:numPr>
          <w:ilvl w:val="2"/>
          <w:numId w:val="1"/>
        </w:numPr>
        <w:tabs>
          <w:tab w:val="left" w:pos="993"/>
          <w:tab w:val="left" w:pos="1134"/>
          <w:tab w:val="left" w:pos="1701"/>
        </w:tabs>
        <w:spacing w:line="360" w:lineRule="auto"/>
        <w:ind w:left="993" w:firstLine="0"/>
        <w:jc w:val="both"/>
        <w:rPr>
          <w:rFonts w:ascii="Arial Narrow" w:hAnsi="Arial Narrow"/>
          <w:color w:val="000000"/>
          <w:sz w:val="24"/>
        </w:rPr>
      </w:pPr>
      <w:proofErr w:type="gramStart"/>
      <w:r w:rsidRPr="001B2C7C">
        <w:rPr>
          <w:rFonts w:ascii="Arial Narrow" w:hAnsi="Arial Narrow"/>
          <w:color w:val="000000"/>
          <w:sz w:val="24"/>
        </w:rPr>
        <w:t>deixou</w:t>
      </w:r>
      <w:proofErr w:type="gramEnd"/>
      <w:r w:rsidRPr="001B2C7C">
        <w:rPr>
          <w:rFonts w:ascii="Arial Narrow" w:hAnsi="Arial Narrow"/>
          <w:color w:val="000000"/>
          <w:sz w:val="24"/>
        </w:rPr>
        <w:t xml:space="preserve"> de utilizar os materiais e recursos humanos exigidos para a exe</w:t>
      </w:r>
      <w:r w:rsidR="00B6012C" w:rsidRPr="001B2C7C">
        <w:rPr>
          <w:rFonts w:ascii="Arial Narrow" w:hAnsi="Arial Narrow"/>
          <w:color w:val="000000"/>
          <w:sz w:val="24"/>
        </w:rPr>
        <w:t>cução do serviço, ou utilizou-o de forma insatisfatória, não atendendo a perfeita execução do objeto contratado</w:t>
      </w:r>
      <w:r w:rsidRPr="001B2C7C">
        <w:rPr>
          <w:rFonts w:ascii="Arial Narrow" w:hAnsi="Arial Narrow"/>
          <w:color w:val="000000"/>
          <w:sz w:val="24"/>
        </w:rPr>
        <w:t>.</w:t>
      </w:r>
    </w:p>
    <w:p w14:paraId="7EBC9C83" w14:textId="77777777" w:rsidR="0085196B" w:rsidRPr="001B2C7C" w:rsidRDefault="0085196B" w:rsidP="00886ED5">
      <w:pPr>
        <w:keepNext/>
        <w:keepLines/>
        <w:numPr>
          <w:ilvl w:val="1"/>
          <w:numId w:val="1"/>
        </w:numPr>
        <w:tabs>
          <w:tab w:val="left" w:pos="426"/>
          <w:tab w:val="left" w:pos="993"/>
        </w:tabs>
        <w:spacing w:line="360" w:lineRule="auto"/>
        <w:ind w:left="426" w:firstLine="0"/>
        <w:jc w:val="both"/>
        <w:rPr>
          <w:rFonts w:ascii="Arial Narrow" w:hAnsi="Arial Narrow" w:cs="Arial"/>
          <w:sz w:val="24"/>
          <w:lang w:eastAsia="en-US"/>
        </w:rPr>
      </w:pPr>
      <w:r w:rsidRPr="001B2C7C">
        <w:rPr>
          <w:rFonts w:ascii="Arial Narrow" w:hAnsi="Arial Narrow" w:cs="Arial"/>
          <w:sz w:val="24"/>
          <w:lang w:eastAsia="en-US"/>
        </w:rPr>
        <w:t>Será considerada data do pagamento o dia em que constar como emitida a ordem bancária para pagamento.</w:t>
      </w:r>
    </w:p>
    <w:p w14:paraId="24CD4733" w14:textId="3A6DF899" w:rsidR="0085196B" w:rsidRPr="001B2C7C" w:rsidRDefault="0085196B" w:rsidP="00886ED5">
      <w:pPr>
        <w:keepNext/>
        <w:keepLines/>
        <w:numPr>
          <w:ilvl w:val="1"/>
          <w:numId w:val="1"/>
        </w:numPr>
        <w:tabs>
          <w:tab w:val="left" w:pos="426"/>
          <w:tab w:val="left" w:pos="993"/>
        </w:tabs>
        <w:spacing w:line="360" w:lineRule="auto"/>
        <w:ind w:left="426" w:firstLine="0"/>
        <w:jc w:val="both"/>
        <w:rPr>
          <w:rFonts w:ascii="Arial Narrow" w:hAnsi="Arial Narrow" w:cs="Arial"/>
          <w:sz w:val="24"/>
          <w:lang w:eastAsia="en-US"/>
        </w:rPr>
      </w:pPr>
      <w:r w:rsidRPr="001B2C7C">
        <w:rPr>
          <w:rFonts w:ascii="Arial Narrow" w:hAnsi="Arial Narrow" w:cs="Arial"/>
          <w:sz w:val="24"/>
          <w:lang w:eastAsia="en-US"/>
        </w:rPr>
        <w:t xml:space="preserve">Antes de cada pagamento à contratada, será realizada consulta ao </w:t>
      </w:r>
      <w:r w:rsidR="000B1A17" w:rsidRPr="001B2C7C">
        <w:rPr>
          <w:rFonts w:ascii="Arial Narrow" w:hAnsi="Arial Narrow" w:cs="Arial"/>
          <w:sz w:val="24"/>
          <w:lang w:eastAsia="en-US"/>
        </w:rPr>
        <w:t>SICAF</w:t>
      </w:r>
      <w:r w:rsidRPr="001B2C7C">
        <w:rPr>
          <w:rFonts w:ascii="Arial Narrow" w:hAnsi="Arial Narrow" w:cs="Arial"/>
          <w:sz w:val="24"/>
          <w:lang w:eastAsia="en-US"/>
        </w:rPr>
        <w:t xml:space="preserve"> para verificar a manutenção das condições de habilitação exigidas no edital. </w:t>
      </w:r>
    </w:p>
    <w:p w14:paraId="723141DF" w14:textId="5DFC5094" w:rsidR="0085196B" w:rsidRPr="001B2C7C" w:rsidRDefault="0085196B" w:rsidP="00886ED5">
      <w:pPr>
        <w:keepNext/>
        <w:keepLines/>
        <w:numPr>
          <w:ilvl w:val="1"/>
          <w:numId w:val="1"/>
        </w:numPr>
        <w:tabs>
          <w:tab w:val="left" w:pos="426"/>
          <w:tab w:val="left" w:pos="993"/>
        </w:tabs>
        <w:spacing w:line="360" w:lineRule="auto"/>
        <w:ind w:left="426" w:firstLine="0"/>
        <w:jc w:val="both"/>
        <w:rPr>
          <w:rFonts w:ascii="Arial Narrow" w:hAnsi="Arial Narrow" w:cs="Arial"/>
          <w:sz w:val="24"/>
          <w:lang w:eastAsia="en-US"/>
        </w:rPr>
      </w:pPr>
      <w:r w:rsidRPr="001B2C7C">
        <w:rPr>
          <w:rFonts w:ascii="Arial Narrow" w:hAnsi="Arial Narrow" w:cs="Arial"/>
          <w:sz w:val="24"/>
          <w:lang w:eastAsia="en-US"/>
        </w:rPr>
        <w:t xml:space="preserve">Constatando-se, junto ao </w:t>
      </w:r>
      <w:r w:rsidR="000B1A17" w:rsidRPr="001B2C7C">
        <w:rPr>
          <w:rFonts w:ascii="Arial Narrow" w:hAnsi="Arial Narrow" w:cs="Arial"/>
          <w:sz w:val="24"/>
          <w:lang w:eastAsia="en-US"/>
        </w:rPr>
        <w:t>SICAF</w:t>
      </w:r>
      <w:r w:rsidRPr="001B2C7C">
        <w:rPr>
          <w:rFonts w:ascii="Arial Narrow" w:hAnsi="Arial Narrow" w:cs="Arial"/>
          <w:sz w:val="24"/>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FEA0490" w14:textId="77777777" w:rsidR="004F0F22" w:rsidRDefault="0085196B" w:rsidP="00886ED5">
      <w:pPr>
        <w:keepNext/>
        <w:keepLines/>
        <w:numPr>
          <w:ilvl w:val="1"/>
          <w:numId w:val="1"/>
        </w:numPr>
        <w:tabs>
          <w:tab w:val="left" w:pos="426"/>
          <w:tab w:val="left" w:pos="993"/>
          <w:tab w:val="left" w:pos="1418"/>
        </w:tabs>
        <w:spacing w:line="360" w:lineRule="auto"/>
        <w:ind w:left="426" w:firstLine="0"/>
        <w:jc w:val="both"/>
        <w:rPr>
          <w:rFonts w:ascii="Arial Narrow" w:hAnsi="Arial Narrow" w:cs="Arial"/>
          <w:sz w:val="24"/>
          <w:lang w:eastAsia="en-US"/>
        </w:rPr>
      </w:pPr>
      <w:r w:rsidRPr="001B2C7C">
        <w:rPr>
          <w:rFonts w:ascii="Arial Narrow" w:hAnsi="Arial Narrow" w:cs="Arial"/>
          <w:sz w:val="24"/>
          <w:lang w:eastAsia="en-US"/>
        </w:rPr>
        <w:t xml:space="preserve">Previamente à emissão de nota de empenho e a cada pagamento, a Administração deverá realizar consulta ao </w:t>
      </w:r>
      <w:r w:rsidR="000B1A17" w:rsidRPr="001B2C7C">
        <w:rPr>
          <w:rFonts w:ascii="Arial Narrow" w:hAnsi="Arial Narrow" w:cs="Arial"/>
          <w:sz w:val="24"/>
          <w:lang w:eastAsia="en-US"/>
        </w:rPr>
        <w:t>SICAF</w:t>
      </w:r>
      <w:r w:rsidRPr="001B2C7C">
        <w:rPr>
          <w:rFonts w:ascii="Arial Narrow" w:hAnsi="Arial Narrow" w:cs="Arial"/>
          <w:sz w:val="24"/>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5103276" w14:textId="77777777" w:rsidR="004F0F22" w:rsidRDefault="004F0F22" w:rsidP="00886ED5">
      <w:pPr>
        <w:keepNext/>
        <w:keepLines/>
        <w:numPr>
          <w:ilvl w:val="1"/>
          <w:numId w:val="1"/>
        </w:numPr>
        <w:tabs>
          <w:tab w:val="left" w:pos="426"/>
          <w:tab w:val="left" w:pos="993"/>
        </w:tabs>
        <w:spacing w:line="360" w:lineRule="auto"/>
        <w:ind w:left="426" w:firstLine="0"/>
        <w:jc w:val="both"/>
        <w:rPr>
          <w:rFonts w:ascii="Arial Narrow" w:hAnsi="Arial Narrow" w:cs="Arial"/>
          <w:sz w:val="24"/>
          <w:lang w:eastAsia="en-US"/>
        </w:rPr>
      </w:pPr>
      <w:r>
        <w:rPr>
          <w:rFonts w:ascii="Arial Narrow" w:hAnsi="Arial Narrow" w:cs="Arial"/>
          <w:sz w:val="24"/>
          <w:lang w:eastAsia="en-US"/>
        </w:rPr>
        <w:t xml:space="preserve"> </w:t>
      </w:r>
      <w:r w:rsidR="0085196B" w:rsidRPr="004F0F22">
        <w:rPr>
          <w:rFonts w:ascii="Arial Narrow" w:hAnsi="Arial Narrow"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1261238" w14:textId="1430DEED" w:rsidR="004F0F22" w:rsidRDefault="0085196B" w:rsidP="00351CF5">
      <w:pPr>
        <w:keepNext/>
        <w:numPr>
          <w:ilvl w:val="1"/>
          <w:numId w:val="1"/>
        </w:numPr>
        <w:tabs>
          <w:tab w:val="left" w:pos="426"/>
          <w:tab w:val="left" w:pos="1134"/>
        </w:tabs>
        <w:spacing w:line="360" w:lineRule="auto"/>
        <w:ind w:left="426" w:firstLine="0"/>
        <w:jc w:val="both"/>
        <w:rPr>
          <w:rFonts w:ascii="Arial Narrow" w:hAnsi="Arial Narrow" w:cs="Arial"/>
          <w:sz w:val="24"/>
          <w:lang w:eastAsia="en-US"/>
        </w:rPr>
      </w:pPr>
      <w:r w:rsidRPr="004F0F22">
        <w:rPr>
          <w:rFonts w:ascii="Arial Narrow" w:hAnsi="Arial Narrow" w:cs="Arial"/>
          <w:sz w:val="24"/>
          <w:lang w:eastAsia="en-US"/>
        </w:rPr>
        <w:t xml:space="preserve">Persistindo a irregularidade, a contratante deverá adotar as medidas necessárias à rescisão contratual nos autos do processo administrativo correspondente, assegurada à contratada a ampla defesa. </w:t>
      </w:r>
    </w:p>
    <w:p w14:paraId="0DD80EE1" w14:textId="77777777" w:rsidR="00582520" w:rsidRDefault="004F0F22" w:rsidP="00351CF5">
      <w:pPr>
        <w:keepNext/>
        <w:numPr>
          <w:ilvl w:val="1"/>
          <w:numId w:val="1"/>
        </w:numPr>
        <w:tabs>
          <w:tab w:val="left" w:pos="709"/>
          <w:tab w:val="left" w:pos="1418"/>
          <w:tab w:val="left" w:pos="1701"/>
        </w:tabs>
        <w:spacing w:line="360" w:lineRule="auto"/>
        <w:ind w:left="993" w:firstLine="0"/>
        <w:jc w:val="both"/>
        <w:rPr>
          <w:rFonts w:ascii="Arial Narrow" w:hAnsi="Arial Narrow" w:cs="Arial"/>
          <w:sz w:val="24"/>
          <w:lang w:eastAsia="en-US"/>
        </w:rPr>
      </w:pPr>
      <w:r>
        <w:rPr>
          <w:rFonts w:ascii="Arial Narrow" w:hAnsi="Arial Narrow" w:cs="Arial"/>
          <w:sz w:val="24"/>
          <w:lang w:eastAsia="en-US"/>
        </w:rPr>
        <w:t xml:space="preserve"> </w:t>
      </w:r>
      <w:r w:rsidR="0085196B" w:rsidRPr="004F0F22">
        <w:rPr>
          <w:rFonts w:ascii="Arial Narrow" w:hAnsi="Arial Narrow" w:cs="Arial"/>
          <w:sz w:val="24"/>
          <w:lang w:eastAsia="en-US"/>
        </w:rPr>
        <w:t xml:space="preserve">Havendo a efetiva execução do objeto, os pagamentos serão realizados normalmente, até que se decida pela rescisão do contrato, caso a contratada não regularize sua situação junto ao </w:t>
      </w:r>
      <w:r w:rsidR="000B1A17" w:rsidRPr="004F0F22">
        <w:rPr>
          <w:rFonts w:ascii="Arial Narrow" w:hAnsi="Arial Narrow" w:cs="Arial"/>
          <w:sz w:val="24"/>
          <w:lang w:eastAsia="en-US"/>
        </w:rPr>
        <w:t>SICAF</w:t>
      </w:r>
      <w:r w:rsidR="0085196B" w:rsidRPr="004F0F22">
        <w:rPr>
          <w:rFonts w:ascii="Arial Narrow" w:hAnsi="Arial Narrow" w:cs="Arial"/>
          <w:sz w:val="24"/>
          <w:lang w:eastAsia="en-US"/>
        </w:rPr>
        <w:t xml:space="preserve">.  </w:t>
      </w:r>
    </w:p>
    <w:p w14:paraId="33063E8F" w14:textId="77777777" w:rsidR="00582520" w:rsidRDefault="00582520" w:rsidP="00582520">
      <w:pPr>
        <w:keepNext/>
        <w:tabs>
          <w:tab w:val="left" w:pos="426"/>
          <w:tab w:val="left" w:pos="1560"/>
        </w:tabs>
        <w:spacing w:line="360" w:lineRule="auto"/>
        <w:jc w:val="both"/>
        <w:rPr>
          <w:rFonts w:ascii="Arial Narrow" w:hAnsi="Arial Narrow" w:cs="Arial"/>
          <w:sz w:val="24"/>
          <w:lang w:eastAsia="en-US"/>
        </w:rPr>
      </w:pPr>
    </w:p>
    <w:p w14:paraId="416866CA" w14:textId="31E4DED9" w:rsidR="0085196B" w:rsidRPr="00582520" w:rsidRDefault="00582520" w:rsidP="00886ED5">
      <w:pPr>
        <w:keepNext/>
        <w:keepLines/>
        <w:tabs>
          <w:tab w:val="left" w:pos="426"/>
          <w:tab w:val="left" w:pos="1560"/>
        </w:tabs>
        <w:spacing w:line="360" w:lineRule="auto"/>
        <w:ind w:left="1985"/>
        <w:jc w:val="both"/>
        <w:rPr>
          <w:rFonts w:ascii="Arial Narrow" w:hAnsi="Arial Narrow" w:cs="Arial"/>
          <w:sz w:val="24"/>
          <w:lang w:eastAsia="en-US"/>
        </w:rPr>
      </w:pPr>
      <w:r>
        <w:rPr>
          <w:rFonts w:ascii="Arial Narrow" w:hAnsi="Arial Narrow" w:cs="Arial"/>
          <w:b/>
          <w:sz w:val="24"/>
          <w:lang w:eastAsia="en-US"/>
        </w:rPr>
        <w:t>14.12.1</w:t>
      </w:r>
      <w:r w:rsidR="00351CF5">
        <w:rPr>
          <w:rFonts w:ascii="Arial Narrow" w:hAnsi="Arial Narrow" w:cs="Arial"/>
          <w:b/>
          <w:sz w:val="24"/>
          <w:lang w:eastAsia="en-US"/>
        </w:rPr>
        <w:t xml:space="preserve"> </w:t>
      </w:r>
      <w:r w:rsidR="0085196B" w:rsidRPr="00582520">
        <w:rPr>
          <w:rFonts w:ascii="Arial Narrow" w:hAnsi="Arial Narrow" w:cs="Arial"/>
          <w:sz w:val="24"/>
          <w:lang w:eastAsia="en-US"/>
        </w:rPr>
        <w:t xml:space="preserve">Será rescindido o contrato em execução com a contratada inadimplente no </w:t>
      </w:r>
      <w:r w:rsidR="000B1A17" w:rsidRPr="00582520">
        <w:rPr>
          <w:rFonts w:ascii="Arial Narrow" w:hAnsi="Arial Narrow" w:cs="Arial"/>
          <w:sz w:val="24"/>
          <w:lang w:eastAsia="en-US"/>
        </w:rPr>
        <w:t>SICAF</w:t>
      </w:r>
      <w:r w:rsidR="0085196B" w:rsidRPr="00582520">
        <w:rPr>
          <w:rFonts w:ascii="Arial Narrow" w:hAnsi="Arial Narrow" w:cs="Arial"/>
          <w:sz w:val="24"/>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1B2C7C" w:rsidRDefault="0085196B" w:rsidP="00886ED5">
      <w:pPr>
        <w:keepNext/>
        <w:keepLines/>
        <w:numPr>
          <w:ilvl w:val="1"/>
          <w:numId w:val="1"/>
        </w:numPr>
        <w:tabs>
          <w:tab w:val="left" w:pos="1134"/>
          <w:tab w:val="left" w:pos="1701"/>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Quando do pagamento, será efetuada a retenção tributária prevista na legislação aplicável, em especial a prevista no artigo 31 da Lei 8.212, de 1993, nos termos do item 6 do Anexo XI da IN SEGES/</w:t>
      </w:r>
      <w:r w:rsidR="000B1A17" w:rsidRPr="001B2C7C">
        <w:rPr>
          <w:rFonts w:ascii="Arial Narrow" w:hAnsi="Arial Narrow" w:cs="Arial"/>
          <w:sz w:val="24"/>
          <w:lang w:eastAsia="en-US"/>
        </w:rPr>
        <w:t>MP</w:t>
      </w:r>
      <w:r w:rsidRPr="001B2C7C">
        <w:rPr>
          <w:rFonts w:ascii="Arial Narrow" w:hAnsi="Arial Narrow" w:cs="Arial"/>
          <w:sz w:val="24"/>
          <w:lang w:eastAsia="en-US"/>
        </w:rPr>
        <w:t xml:space="preserve"> n. 5/2017, quando couber.</w:t>
      </w:r>
    </w:p>
    <w:p w14:paraId="6EEBCC14" w14:textId="798C480F" w:rsidR="0085196B" w:rsidRPr="001B2C7C" w:rsidRDefault="0085196B" w:rsidP="00886ED5">
      <w:pPr>
        <w:keepNext/>
        <w:keepLines/>
        <w:numPr>
          <w:ilvl w:val="1"/>
          <w:numId w:val="1"/>
        </w:numPr>
        <w:tabs>
          <w:tab w:val="left" w:pos="1134"/>
          <w:tab w:val="left" w:pos="1701"/>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É vedado o pagamento, a qualquer título, por serviços prestados, à empresa privada que tenha em seu quadro societário servidor público da ativa do órgão contratante, com fundamento na Lei de Diretrizes Orçamentárias.</w:t>
      </w:r>
    </w:p>
    <w:p w14:paraId="021FCE97" w14:textId="69696B17" w:rsidR="0085196B" w:rsidRPr="001B2C7C" w:rsidRDefault="0085196B" w:rsidP="00886ED5">
      <w:pPr>
        <w:keepNext/>
        <w:keepLines/>
        <w:numPr>
          <w:ilvl w:val="1"/>
          <w:numId w:val="1"/>
        </w:numPr>
        <w:tabs>
          <w:tab w:val="left" w:pos="1134"/>
          <w:tab w:val="left" w:pos="1701"/>
        </w:tabs>
        <w:spacing w:line="360" w:lineRule="auto"/>
        <w:ind w:left="993" w:firstLine="0"/>
        <w:jc w:val="both"/>
        <w:rPr>
          <w:rFonts w:ascii="Arial Narrow" w:hAnsi="Arial Narrow" w:cs="Arial"/>
          <w:sz w:val="24"/>
          <w:lang w:eastAsia="en-US"/>
        </w:rPr>
      </w:pPr>
      <w:r w:rsidRPr="001B2C7C">
        <w:rPr>
          <w:rFonts w:ascii="Arial Narrow" w:hAnsi="Arial Narrow"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76075BB" w14:textId="77777777" w:rsidR="00C714E3" w:rsidRPr="001B2C7C" w:rsidRDefault="00C714E3" w:rsidP="00886ED5">
      <w:pPr>
        <w:keepNext/>
        <w:keepLines/>
        <w:spacing w:line="360" w:lineRule="auto"/>
        <w:ind w:left="425"/>
        <w:jc w:val="both"/>
        <w:rPr>
          <w:rFonts w:ascii="Arial Narrow" w:hAnsi="Arial Narrow" w:cs="Arial"/>
          <w:sz w:val="24"/>
          <w:lang w:eastAsia="en-US"/>
        </w:rPr>
      </w:pPr>
    </w:p>
    <w:p w14:paraId="194516A1" w14:textId="77777777" w:rsidR="0085196B" w:rsidRPr="001B2C7C" w:rsidRDefault="0085196B" w:rsidP="00886ED5">
      <w:pPr>
        <w:keepNext/>
        <w:keepLines/>
        <w:spacing w:line="360" w:lineRule="auto"/>
        <w:ind w:left="426" w:firstLine="708"/>
        <w:jc w:val="both"/>
        <w:rPr>
          <w:rFonts w:ascii="Arial Narrow" w:hAnsi="Arial Narrow" w:cs="Arial"/>
          <w:sz w:val="24"/>
        </w:rPr>
      </w:pPr>
      <w:r w:rsidRPr="001B2C7C">
        <w:rPr>
          <w:rFonts w:ascii="Arial Narrow" w:hAnsi="Arial Narrow" w:cs="Arial"/>
          <w:sz w:val="24"/>
        </w:rPr>
        <w:t>EM = I x N x VP, sendo:</w:t>
      </w:r>
    </w:p>
    <w:p w14:paraId="0A81D292" w14:textId="77777777" w:rsidR="0085196B" w:rsidRPr="001B2C7C" w:rsidRDefault="0085196B" w:rsidP="00886ED5">
      <w:pPr>
        <w:keepNext/>
        <w:keepLines/>
        <w:tabs>
          <w:tab w:val="left" w:pos="1701"/>
        </w:tabs>
        <w:spacing w:line="360" w:lineRule="auto"/>
        <w:ind w:firstLine="1134"/>
        <w:jc w:val="both"/>
        <w:rPr>
          <w:rFonts w:ascii="Arial Narrow" w:hAnsi="Arial Narrow" w:cs="Arial"/>
          <w:snapToGrid w:val="0"/>
          <w:color w:val="000000"/>
          <w:sz w:val="24"/>
        </w:rPr>
      </w:pPr>
      <w:r w:rsidRPr="001B2C7C">
        <w:rPr>
          <w:rFonts w:ascii="Arial Narrow" w:hAnsi="Arial Narrow" w:cs="Arial"/>
          <w:snapToGrid w:val="0"/>
          <w:color w:val="000000"/>
          <w:sz w:val="24"/>
        </w:rPr>
        <w:t>EM = Encargos moratórios;</w:t>
      </w:r>
    </w:p>
    <w:p w14:paraId="3177D85F" w14:textId="77777777" w:rsidR="0085196B" w:rsidRPr="001B2C7C" w:rsidRDefault="0085196B" w:rsidP="00886ED5">
      <w:pPr>
        <w:keepNext/>
        <w:keepLines/>
        <w:tabs>
          <w:tab w:val="left" w:pos="1701"/>
        </w:tabs>
        <w:spacing w:line="360" w:lineRule="auto"/>
        <w:ind w:firstLine="1134"/>
        <w:jc w:val="both"/>
        <w:rPr>
          <w:rFonts w:ascii="Arial Narrow" w:hAnsi="Arial Narrow" w:cs="Arial"/>
          <w:color w:val="000000"/>
          <w:sz w:val="24"/>
        </w:rPr>
      </w:pPr>
      <w:r w:rsidRPr="001B2C7C">
        <w:rPr>
          <w:rFonts w:ascii="Arial Narrow" w:hAnsi="Arial Narrow" w:cs="Arial"/>
          <w:color w:val="000000"/>
          <w:sz w:val="24"/>
        </w:rPr>
        <w:t>N = Número de dias entre a data prevista para o pagamento e a do efetivo pagamento;</w:t>
      </w:r>
    </w:p>
    <w:p w14:paraId="5DB48A3A" w14:textId="77777777" w:rsidR="0085196B" w:rsidRPr="001B2C7C" w:rsidRDefault="0085196B" w:rsidP="00886ED5">
      <w:pPr>
        <w:keepNext/>
        <w:keepLines/>
        <w:tabs>
          <w:tab w:val="left" w:pos="1701"/>
        </w:tabs>
        <w:spacing w:line="360" w:lineRule="auto"/>
        <w:ind w:firstLine="1134"/>
        <w:jc w:val="both"/>
        <w:rPr>
          <w:rFonts w:ascii="Arial Narrow" w:hAnsi="Arial Narrow" w:cs="Arial"/>
          <w:color w:val="000000"/>
          <w:sz w:val="24"/>
        </w:rPr>
      </w:pPr>
      <w:r w:rsidRPr="001B2C7C">
        <w:rPr>
          <w:rFonts w:ascii="Arial Narrow" w:hAnsi="Arial Narrow" w:cs="Arial"/>
          <w:color w:val="000000"/>
          <w:sz w:val="24"/>
        </w:rPr>
        <w:t>VP = Valor da parcela a ser paga.</w:t>
      </w:r>
    </w:p>
    <w:p w14:paraId="7227CB7A" w14:textId="77777777" w:rsidR="0085196B" w:rsidRPr="001B2C7C" w:rsidRDefault="0085196B" w:rsidP="00886ED5">
      <w:pPr>
        <w:keepNext/>
        <w:keepLines/>
        <w:tabs>
          <w:tab w:val="left" w:pos="1701"/>
        </w:tabs>
        <w:spacing w:line="360" w:lineRule="auto"/>
        <w:ind w:firstLine="1134"/>
        <w:jc w:val="both"/>
        <w:rPr>
          <w:rFonts w:ascii="Arial Narrow" w:hAnsi="Arial Narrow" w:cs="Arial"/>
          <w:color w:val="000000"/>
          <w:sz w:val="24"/>
        </w:rPr>
      </w:pPr>
      <w:r w:rsidRPr="001B2C7C">
        <w:rPr>
          <w:rFonts w:ascii="Arial Narrow" w:hAnsi="Arial Narrow" w:cs="Arial"/>
          <w:snapToGrid w:val="0"/>
          <w:color w:val="000000"/>
          <w:sz w:val="24"/>
        </w:rPr>
        <w:t xml:space="preserve">I = Índice de compensação financeira = </w:t>
      </w:r>
      <w:r w:rsidRPr="001B2C7C">
        <w:rPr>
          <w:rFonts w:ascii="Arial Narrow" w:hAnsi="Arial Narrow" w:cs="Arial"/>
          <w:color w:val="000000"/>
          <w:sz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1B2C7C" w14:paraId="73763953" w14:textId="77777777" w:rsidTr="0085196B">
        <w:tc>
          <w:tcPr>
            <w:tcW w:w="2214" w:type="dxa"/>
            <w:vMerge w:val="restart"/>
            <w:vAlign w:val="center"/>
            <w:hideMark/>
          </w:tcPr>
          <w:p w14:paraId="7BB6038C" w14:textId="77777777" w:rsidR="0085196B" w:rsidRPr="001B2C7C" w:rsidRDefault="0085196B" w:rsidP="00886ED5">
            <w:pPr>
              <w:keepNext/>
              <w:keepLines/>
              <w:tabs>
                <w:tab w:val="left" w:pos="1701"/>
              </w:tabs>
              <w:spacing w:line="360" w:lineRule="auto"/>
              <w:ind w:firstLine="709"/>
              <w:jc w:val="both"/>
              <w:rPr>
                <w:rFonts w:ascii="Arial Narrow" w:hAnsi="Arial Narrow" w:cs="Arial"/>
                <w:color w:val="000000"/>
                <w:sz w:val="24"/>
              </w:rPr>
            </w:pPr>
            <w:r w:rsidRPr="001B2C7C">
              <w:rPr>
                <w:rFonts w:ascii="Arial Narrow" w:hAnsi="Arial Narrow" w:cs="Arial"/>
                <w:color w:val="000000"/>
                <w:sz w:val="24"/>
              </w:rPr>
              <w:t>I = (TX)</w:t>
            </w:r>
          </w:p>
        </w:tc>
        <w:tc>
          <w:tcPr>
            <w:tcW w:w="446" w:type="dxa"/>
            <w:vMerge w:val="restart"/>
            <w:vAlign w:val="center"/>
            <w:hideMark/>
          </w:tcPr>
          <w:p w14:paraId="10B3185C" w14:textId="77777777" w:rsidR="0085196B" w:rsidRPr="001B2C7C" w:rsidRDefault="0085196B" w:rsidP="00886ED5">
            <w:pPr>
              <w:keepNext/>
              <w:keepLines/>
              <w:tabs>
                <w:tab w:val="left" w:pos="1701"/>
              </w:tabs>
              <w:spacing w:line="360" w:lineRule="auto"/>
              <w:jc w:val="both"/>
              <w:rPr>
                <w:rFonts w:ascii="Arial Narrow" w:hAnsi="Arial Narrow" w:cs="Arial"/>
                <w:color w:val="000000"/>
                <w:sz w:val="24"/>
              </w:rPr>
            </w:pPr>
            <w:r w:rsidRPr="001B2C7C">
              <w:rPr>
                <w:rFonts w:ascii="Arial Narrow" w:hAnsi="Arial Narrow" w:cs="Arial"/>
                <w:color w:val="000000"/>
                <w:sz w:val="24"/>
              </w:rPr>
              <w:t xml:space="preserve">I = </w:t>
            </w:r>
          </w:p>
        </w:tc>
        <w:tc>
          <w:tcPr>
            <w:tcW w:w="1276" w:type="dxa"/>
            <w:tcBorders>
              <w:top w:val="nil"/>
              <w:left w:val="nil"/>
              <w:bottom w:val="single" w:sz="4" w:space="0" w:color="auto"/>
              <w:right w:val="nil"/>
            </w:tcBorders>
            <w:hideMark/>
          </w:tcPr>
          <w:p w14:paraId="41BA36B2" w14:textId="77777777" w:rsidR="0085196B" w:rsidRPr="001B2C7C" w:rsidRDefault="0085196B" w:rsidP="00886ED5">
            <w:pPr>
              <w:keepNext/>
              <w:keepLines/>
              <w:tabs>
                <w:tab w:val="left" w:pos="1701"/>
              </w:tabs>
              <w:spacing w:line="360" w:lineRule="auto"/>
              <w:jc w:val="both"/>
              <w:rPr>
                <w:rFonts w:ascii="Arial Narrow" w:hAnsi="Arial Narrow" w:cs="Arial"/>
                <w:color w:val="000000"/>
                <w:sz w:val="24"/>
              </w:rPr>
            </w:pPr>
            <w:r w:rsidRPr="001B2C7C">
              <w:rPr>
                <w:rFonts w:ascii="Arial Narrow" w:hAnsi="Arial Narrow" w:cs="Arial"/>
                <w:color w:val="000000"/>
                <w:sz w:val="24"/>
              </w:rPr>
              <w:t>( 6 / 100 )</w:t>
            </w:r>
          </w:p>
        </w:tc>
        <w:tc>
          <w:tcPr>
            <w:tcW w:w="4926" w:type="dxa"/>
            <w:vMerge w:val="restart"/>
            <w:vAlign w:val="center"/>
          </w:tcPr>
          <w:p w14:paraId="1FD12A20" w14:textId="77777777" w:rsidR="0085196B" w:rsidRPr="001B2C7C" w:rsidRDefault="0085196B" w:rsidP="00886ED5">
            <w:pPr>
              <w:keepNext/>
              <w:keepLines/>
              <w:tabs>
                <w:tab w:val="left" w:pos="1701"/>
              </w:tabs>
              <w:spacing w:line="360" w:lineRule="auto"/>
              <w:ind w:left="742"/>
              <w:jc w:val="both"/>
              <w:rPr>
                <w:rFonts w:ascii="Arial Narrow" w:hAnsi="Arial Narrow" w:cs="Arial"/>
                <w:color w:val="000000"/>
                <w:sz w:val="24"/>
              </w:rPr>
            </w:pPr>
            <w:r w:rsidRPr="001B2C7C">
              <w:rPr>
                <w:rFonts w:ascii="Arial Narrow" w:hAnsi="Arial Narrow" w:cs="Arial"/>
                <w:color w:val="000000"/>
                <w:sz w:val="24"/>
              </w:rPr>
              <w:t>I = 0,00016438</w:t>
            </w:r>
          </w:p>
          <w:p w14:paraId="101EDE73" w14:textId="77777777" w:rsidR="0085196B" w:rsidRDefault="0085196B" w:rsidP="00886ED5">
            <w:pPr>
              <w:keepNext/>
              <w:keepLines/>
              <w:tabs>
                <w:tab w:val="left" w:pos="1701"/>
              </w:tabs>
              <w:spacing w:line="360" w:lineRule="auto"/>
              <w:ind w:left="742"/>
              <w:jc w:val="both"/>
              <w:rPr>
                <w:rFonts w:ascii="Arial Narrow" w:hAnsi="Arial Narrow" w:cs="Arial"/>
                <w:color w:val="000000"/>
                <w:sz w:val="24"/>
              </w:rPr>
            </w:pPr>
            <w:r w:rsidRPr="001B2C7C">
              <w:rPr>
                <w:rFonts w:ascii="Arial Narrow" w:hAnsi="Arial Narrow" w:cs="Arial"/>
                <w:color w:val="000000"/>
                <w:sz w:val="24"/>
              </w:rPr>
              <w:t>TX = Percentual da taxa anual = 6%</w:t>
            </w:r>
          </w:p>
          <w:p w14:paraId="48DD78F5" w14:textId="74352175" w:rsidR="00B41277" w:rsidRPr="001B2C7C" w:rsidRDefault="00B41277" w:rsidP="00886ED5">
            <w:pPr>
              <w:keepNext/>
              <w:keepLines/>
              <w:tabs>
                <w:tab w:val="left" w:pos="1701"/>
              </w:tabs>
              <w:spacing w:line="360" w:lineRule="auto"/>
              <w:jc w:val="both"/>
              <w:rPr>
                <w:rFonts w:ascii="Arial Narrow" w:hAnsi="Arial Narrow" w:cs="Arial"/>
                <w:color w:val="000000"/>
                <w:sz w:val="24"/>
              </w:rPr>
            </w:pPr>
          </w:p>
        </w:tc>
      </w:tr>
      <w:tr w:rsidR="0085196B" w:rsidRPr="001B2C7C" w14:paraId="610884CB" w14:textId="77777777" w:rsidTr="0085196B">
        <w:tc>
          <w:tcPr>
            <w:tcW w:w="0" w:type="auto"/>
            <w:vMerge/>
            <w:vAlign w:val="center"/>
            <w:hideMark/>
          </w:tcPr>
          <w:p w14:paraId="19821BB1" w14:textId="77777777" w:rsidR="0085196B" w:rsidRPr="001B2C7C" w:rsidRDefault="0085196B" w:rsidP="00886ED5">
            <w:pPr>
              <w:keepNext/>
              <w:keepLines/>
              <w:spacing w:line="360" w:lineRule="auto"/>
              <w:rPr>
                <w:rFonts w:ascii="Arial Narrow" w:hAnsi="Arial Narrow" w:cs="Arial"/>
                <w:color w:val="000000"/>
                <w:sz w:val="24"/>
              </w:rPr>
            </w:pPr>
          </w:p>
        </w:tc>
        <w:tc>
          <w:tcPr>
            <w:tcW w:w="0" w:type="auto"/>
            <w:vMerge/>
            <w:vAlign w:val="center"/>
            <w:hideMark/>
          </w:tcPr>
          <w:p w14:paraId="2F6D1691" w14:textId="77777777" w:rsidR="0085196B" w:rsidRPr="001B2C7C" w:rsidRDefault="0085196B" w:rsidP="00886ED5">
            <w:pPr>
              <w:keepNext/>
              <w:keepLines/>
              <w:spacing w:line="360" w:lineRule="auto"/>
              <w:rPr>
                <w:rFonts w:ascii="Arial Narrow" w:hAnsi="Arial Narrow" w:cs="Arial"/>
                <w:color w:val="000000"/>
                <w:sz w:val="24"/>
              </w:rPr>
            </w:pPr>
          </w:p>
        </w:tc>
        <w:tc>
          <w:tcPr>
            <w:tcW w:w="1276" w:type="dxa"/>
            <w:tcBorders>
              <w:top w:val="single" w:sz="4" w:space="0" w:color="auto"/>
              <w:left w:val="nil"/>
              <w:bottom w:val="nil"/>
              <w:right w:val="nil"/>
            </w:tcBorders>
            <w:hideMark/>
          </w:tcPr>
          <w:p w14:paraId="0707742C" w14:textId="77777777" w:rsidR="0085196B" w:rsidRPr="001B2C7C" w:rsidRDefault="0085196B" w:rsidP="00886ED5">
            <w:pPr>
              <w:keepNext/>
              <w:keepLines/>
              <w:tabs>
                <w:tab w:val="left" w:pos="1701"/>
              </w:tabs>
              <w:spacing w:line="360" w:lineRule="auto"/>
              <w:jc w:val="both"/>
              <w:rPr>
                <w:rFonts w:ascii="Arial Narrow" w:hAnsi="Arial Narrow" w:cs="Arial"/>
                <w:color w:val="000000"/>
                <w:sz w:val="24"/>
              </w:rPr>
            </w:pPr>
            <w:r w:rsidRPr="001B2C7C">
              <w:rPr>
                <w:rFonts w:ascii="Arial Narrow" w:hAnsi="Arial Narrow" w:cs="Arial"/>
                <w:color w:val="000000"/>
                <w:sz w:val="24"/>
              </w:rPr>
              <w:t>365</w:t>
            </w:r>
          </w:p>
        </w:tc>
        <w:tc>
          <w:tcPr>
            <w:tcW w:w="0" w:type="auto"/>
            <w:vMerge/>
            <w:vAlign w:val="center"/>
            <w:hideMark/>
          </w:tcPr>
          <w:p w14:paraId="44007801" w14:textId="77777777" w:rsidR="0085196B" w:rsidRPr="001B2C7C" w:rsidRDefault="0085196B" w:rsidP="00886ED5">
            <w:pPr>
              <w:keepNext/>
              <w:keepLines/>
              <w:spacing w:line="360" w:lineRule="auto"/>
              <w:rPr>
                <w:rFonts w:ascii="Arial Narrow" w:hAnsi="Arial Narrow" w:cs="Arial"/>
                <w:color w:val="000000"/>
                <w:sz w:val="24"/>
              </w:rPr>
            </w:pPr>
          </w:p>
        </w:tc>
      </w:tr>
    </w:tbl>
    <w:p w14:paraId="740BD9ED" w14:textId="1A261ED2" w:rsidR="00BB7BCE" w:rsidRPr="001B2C7C" w:rsidRDefault="00C714E3" w:rsidP="00886ED5">
      <w:pPr>
        <w:pStyle w:val="Nivel1"/>
        <w:shd w:val="clear" w:color="auto" w:fill="BFBFBF" w:themeFill="background1" w:themeFillShade="BF"/>
        <w:tabs>
          <w:tab w:val="left" w:pos="993"/>
        </w:tabs>
        <w:spacing w:before="0" w:line="360" w:lineRule="auto"/>
        <w:ind w:left="1134" w:hanging="141"/>
        <w:rPr>
          <w:rFonts w:ascii="Arial Narrow" w:hAnsi="Arial Narrow" w:cs="Arial"/>
          <w:color w:val="auto"/>
          <w:sz w:val="24"/>
          <w:szCs w:val="24"/>
        </w:rPr>
      </w:pPr>
      <w:r w:rsidRPr="001B2C7C">
        <w:rPr>
          <w:rFonts w:ascii="Arial Narrow" w:hAnsi="Arial Narrow" w:cs="Arial"/>
          <w:color w:val="auto"/>
          <w:sz w:val="24"/>
          <w:szCs w:val="24"/>
        </w:rPr>
        <w:t>REAJUSTE</w:t>
      </w:r>
    </w:p>
    <w:p w14:paraId="5B271F0A" w14:textId="77777777" w:rsidR="00BB7BCE" w:rsidRPr="001B2C7C" w:rsidRDefault="00BB7BCE" w:rsidP="00886ED5">
      <w:pPr>
        <w:pStyle w:val="PargrafodaLista"/>
        <w:keepNext/>
        <w:keepLines/>
        <w:numPr>
          <w:ilvl w:val="0"/>
          <w:numId w:val="3"/>
        </w:numPr>
        <w:spacing w:line="360" w:lineRule="auto"/>
        <w:ind w:left="1134" w:hanging="141"/>
        <w:jc w:val="both"/>
        <w:rPr>
          <w:rFonts w:ascii="Arial Narrow" w:hAnsi="Arial Narrow" w:cs="Arial"/>
          <w:vanish/>
          <w:sz w:val="24"/>
        </w:rPr>
      </w:pPr>
    </w:p>
    <w:p w14:paraId="26E32B96" w14:textId="77777777" w:rsidR="00BB7BCE" w:rsidRPr="001B2C7C" w:rsidRDefault="00BB7BCE" w:rsidP="00886ED5">
      <w:pPr>
        <w:pStyle w:val="PargrafodaLista"/>
        <w:keepNext/>
        <w:keepLines/>
        <w:numPr>
          <w:ilvl w:val="0"/>
          <w:numId w:val="3"/>
        </w:numPr>
        <w:spacing w:line="360" w:lineRule="auto"/>
        <w:ind w:left="1134" w:hanging="141"/>
        <w:jc w:val="both"/>
        <w:rPr>
          <w:rFonts w:ascii="Arial Narrow" w:hAnsi="Arial Narrow" w:cs="Arial"/>
          <w:vanish/>
          <w:sz w:val="24"/>
        </w:rPr>
      </w:pPr>
    </w:p>
    <w:p w14:paraId="7E86BC3F" w14:textId="5F090A00" w:rsidR="00B75C3F" w:rsidRPr="001B2C7C" w:rsidRDefault="00B75C3F" w:rsidP="00886ED5">
      <w:pPr>
        <w:pStyle w:val="PargrafodaLista"/>
        <w:keepNext/>
        <w:keepLines/>
        <w:numPr>
          <w:ilvl w:val="1"/>
          <w:numId w:val="9"/>
        </w:numPr>
        <w:tabs>
          <w:tab w:val="left" w:pos="993"/>
        </w:tabs>
        <w:spacing w:line="360" w:lineRule="auto"/>
        <w:ind w:left="1134" w:hanging="141"/>
        <w:jc w:val="both"/>
        <w:rPr>
          <w:rFonts w:ascii="Arial Narrow" w:hAnsi="Arial Narrow" w:cs="Arial"/>
          <w:sz w:val="24"/>
        </w:rPr>
      </w:pPr>
      <w:r w:rsidRPr="001B2C7C">
        <w:rPr>
          <w:rFonts w:ascii="Arial Narrow" w:hAnsi="Arial Narrow" w:cs="Arial"/>
          <w:sz w:val="24"/>
        </w:rPr>
        <w:t>Os preços são fixos e irreajustáveis no prazo de um ano contado da</w:t>
      </w:r>
      <w:r w:rsidR="00811FE7" w:rsidRPr="001B2C7C">
        <w:rPr>
          <w:rFonts w:ascii="Arial Narrow" w:hAnsi="Arial Narrow" w:cs="Arial"/>
          <w:sz w:val="24"/>
        </w:rPr>
        <w:t xml:space="preserve"> assinatura do contrato</w:t>
      </w:r>
      <w:r w:rsidR="00153A34" w:rsidRPr="001B2C7C">
        <w:rPr>
          <w:rFonts w:ascii="Arial Narrow" w:hAnsi="Arial Narrow" w:cs="Arial"/>
          <w:sz w:val="24"/>
        </w:rPr>
        <w:t>.</w:t>
      </w:r>
    </w:p>
    <w:p w14:paraId="18F9689C" w14:textId="77777777" w:rsidR="00B75C3F" w:rsidRPr="001B2C7C" w:rsidRDefault="00B75C3F" w:rsidP="00886ED5">
      <w:pPr>
        <w:pStyle w:val="PargrafodaLista"/>
        <w:keepNext/>
        <w:keepLines/>
        <w:spacing w:line="360" w:lineRule="auto"/>
        <w:ind w:left="792"/>
        <w:jc w:val="both"/>
        <w:rPr>
          <w:rFonts w:ascii="Arial Narrow" w:hAnsi="Arial Narrow" w:cs="Arial"/>
          <w:sz w:val="24"/>
        </w:rPr>
      </w:pPr>
    </w:p>
    <w:p w14:paraId="11F0BD64" w14:textId="15EE9450" w:rsidR="00B75C3F" w:rsidRPr="001B2C7C" w:rsidRDefault="00B75C3F" w:rsidP="00886ED5">
      <w:pPr>
        <w:pStyle w:val="PargrafodaLista"/>
        <w:keepNext/>
        <w:keepLines/>
        <w:numPr>
          <w:ilvl w:val="2"/>
          <w:numId w:val="9"/>
        </w:numPr>
        <w:tabs>
          <w:tab w:val="left" w:pos="1985"/>
        </w:tabs>
        <w:spacing w:line="360" w:lineRule="auto"/>
        <w:ind w:left="1560" w:firstLine="0"/>
        <w:jc w:val="both"/>
        <w:rPr>
          <w:rFonts w:ascii="Arial Narrow" w:hAnsi="Arial Narrow" w:cs="Arial"/>
          <w:sz w:val="24"/>
        </w:rPr>
      </w:pPr>
      <w:r w:rsidRPr="001B2C7C">
        <w:rPr>
          <w:rFonts w:ascii="Arial Narrow" w:hAnsi="Arial Narrow" w:cs="Arial"/>
          <w:bCs/>
          <w:iCs/>
          <w:sz w:val="24"/>
        </w:rPr>
        <w:t xml:space="preserve">Dentro do prazo de vigência do contrato e mediante solicitação da contratada, os preços contratados poderão sofrer reajuste após o interregno de um ano, aplicando-se o índice </w:t>
      </w:r>
      <w:r w:rsidRPr="001B2C7C">
        <w:rPr>
          <w:rFonts w:ascii="Arial Narrow" w:hAnsi="Arial Narrow" w:cs="Arial"/>
          <w:bCs/>
          <w:i/>
          <w:iCs/>
          <w:color w:val="FF0000"/>
          <w:sz w:val="24"/>
          <w:highlight w:val="green"/>
        </w:rPr>
        <w:t>XXXX</w:t>
      </w:r>
      <w:r w:rsidRPr="001B2C7C">
        <w:rPr>
          <w:rFonts w:ascii="Arial Narrow" w:hAnsi="Arial Narrow" w:cs="Arial"/>
          <w:bCs/>
          <w:iCs/>
          <w:color w:val="FF0000"/>
          <w:sz w:val="24"/>
        </w:rPr>
        <w:t xml:space="preserve"> </w:t>
      </w:r>
      <w:r w:rsidRPr="001B2C7C">
        <w:rPr>
          <w:rFonts w:ascii="Arial Narrow" w:hAnsi="Arial Narrow" w:cs="Arial"/>
          <w:bCs/>
          <w:iCs/>
          <w:sz w:val="24"/>
        </w:rPr>
        <w:t>exclusivamente para as obrigações iniciadas e concluídas após a ocorrência da anualidade.</w:t>
      </w:r>
      <w:r w:rsidR="006F106F" w:rsidRPr="001B2C7C">
        <w:rPr>
          <w:rFonts w:ascii="Arial Narrow" w:hAnsi="Arial Narrow" w:cs="Arial"/>
          <w:bCs/>
          <w:iCs/>
          <w:sz w:val="24"/>
        </w:rPr>
        <w:t xml:space="preserve"> </w:t>
      </w:r>
      <w:r w:rsidR="006F106F" w:rsidRPr="001B2C7C">
        <w:rPr>
          <w:rFonts w:ascii="Arial Narrow" w:hAnsi="Arial Narrow" w:cs="Arial"/>
          <w:bCs/>
          <w:iCs/>
          <w:color w:val="FF0000"/>
          <w:sz w:val="24"/>
        </w:rPr>
        <w:t xml:space="preserve">(verificar o índice </w:t>
      </w:r>
      <w:r w:rsidR="003664C7" w:rsidRPr="001B2C7C">
        <w:rPr>
          <w:rFonts w:ascii="Arial Narrow" w:hAnsi="Arial Narrow" w:cs="Arial"/>
          <w:bCs/>
          <w:iCs/>
          <w:color w:val="FF0000"/>
          <w:sz w:val="24"/>
        </w:rPr>
        <w:t xml:space="preserve">com Anézio - </w:t>
      </w:r>
      <w:proofErr w:type="spellStart"/>
      <w:r w:rsidR="003664C7" w:rsidRPr="001B2C7C">
        <w:rPr>
          <w:rFonts w:ascii="Arial Narrow" w:hAnsi="Arial Narrow" w:cs="Arial"/>
          <w:bCs/>
          <w:iCs/>
          <w:color w:val="FF0000"/>
          <w:sz w:val="24"/>
        </w:rPr>
        <w:t>Proaf</w:t>
      </w:r>
      <w:proofErr w:type="spellEnd"/>
      <w:r w:rsidR="006F106F" w:rsidRPr="001B2C7C">
        <w:rPr>
          <w:rFonts w:ascii="Arial Narrow" w:hAnsi="Arial Narrow" w:cs="Arial"/>
          <w:bCs/>
          <w:iCs/>
          <w:color w:val="FF0000"/>
          <w:sz w:val="24"/>
        </w:rPr>
        <w:t xml:space="preserve">, </w:t>
      </w:r>
      <w:r w:rsidR="003664C7" w:rsidRPr="001B2C7C">
        <w:rPr>
          <w:rFonts w:ascii="Arial Narrow" w:hAnsi="Arial Narrow" w:cs="Arial"/>
          <w:bCs/>
          <w:iCs/>
          <w:color w:val="FF0000"/>
          <w:sz w:val="24"/>
        </w:rPr>
        <w:t xml:space="preserve">pois </w:t>
      </w:r>
      <w:r w:rsidR="006F106F" w:rsidRPr="001B2C7C">
        <w:rPr>
          <w:rFonts w:ascii="Arial Narrow" w:hAnsi="Arial Narrow" w:cs="Arial"/>
          <w:bCs/>
          <w:iCs/>
          <w:color w:val="FF0000"/>
          <w:sz w:val="24"/>
        </w:rPr>
        <w:t>cada objeto pode ser um)</w:t>
      </w:r>
      <w:r w:rsidR="006F106F" w:rsidRPr="001B2C7C">
        <w:rPr>
          <w:rFonts w:ascii="Arial Narrow" w:hAnsi="Arial Narrow" w:cs="Arial"/>
          <w:bCs/>
          <w:iCs/>
          <w:sz w:val="24"/>
        </w:rPr>
        <w:t>.</w:t>
      </w:r>
    </w:p>
    <w:p w14:paraId="13038AC0" w14:textId="77777777" w:rsidR="00811FE7" w:rsidRPr="001B2C7C" w:rsidRDefault="00811FE7" w:rsidP="00886ED5">
      <w:pPr>
        <w:pStyle w:val="PargrafodaLista"/>
        <w:keepNext/>
        <w:keepLines/>
        <w:spacing w:line="360" w:lineRule="auto"/>
        <w:ind w:left="1225"/>
        <w:jc w:val="both"/>
        <w:rPr>
          <w:rFonts w:ascii="Arial Narrow" w:hAnsi="Arial Narrow" w:cs="Arial"/>
          <w:sz w:val="24"/>
        </w:rPr>
      </w:pPr>
    </w:p>
    <w:p w14:paraId="3CD2DAC6" w14:textId="77721284" w:rsidR="00BB7BCE" w:rsidRPr="001B2C7C" w:rsidRDefault="006B5187" w:rsidP="00BC3971">
      <w:pPr>
        <w:pStyle w:val="PargrafodaLista"/>
        <w:keepNext/>
        <w:keepLines/>
        <w:numPr>
          <w:ilvl w:val="1"/>
          <w:numId w:val="9"/>
        </w:numPr>
        <w:tabs>
          <w:tab w:val="left" w:pos="1418"/>
        </w:tabs>
        <w:spacing w:line="360" w:lineRule="auto"/>
        <w:ind w:left="1560" w:hanging="426"/>
        <w:jc w:val="both"/>
        <w:rPr>
          <w:rFonts w:ascii="Arial Narrow" w:hAnsi="Arial Narrow" w:cs="Arial"/>
          <w:sz w:val="24"/>
        </w:rPr>
      </w:pPr>
      <w:r>
        <w:rPr>
          <w:rFonts w:ascii="Arial Narrow" w:hAnsi="Arial Narrow" w:cs="Arial"/>
          <w:sz w:val="24"/>
        </w:rPr>
        <w:t xml:space="preserve">   </w:t>
      </w:r>
      <w:r w:rsidR="00BB7BCE" w:rsidRPr="001B2C7C">
        <w:rPr>
          <w:rFonts w:ascii="Arial Narrow" w:hAnsi="Arial Narrow" w:cs="Arial"/>
          <w:sz w:val="24"/>
        </w:rPr>
        <w:t>Nos reajustes subsequentes ao primeiro, o interregno mínimo de um ano será contado a partir dos efeitos financeiros do último reajuste.</w:t>
      </w:r>
    </w:p>
    <w:p w14:paraId="207E207D" w14:textId="77777777" w:rsidR="00811FE7" w:rsidRPr="001B2C7C" w:rsidRDefault="00811FE7" w:rsidP="00886ED5">
      <w:pPr>
        <w:pStyle w:val="PargrafodaLista"/>
        <w:keepNext/>
        <w:keepLines/>
        <w:spacing w:line="360" w:lineRule="auto"/>
        <w:ind w:left="792" w:hanging="168"/>
        <w:jc w:val="both"/>
        <w:rPr>
          <w:rFonts w:ascii="Arial Narrow" w:hAnsi="Arial Narrow" w:cs="Arial"/>
          <w:sz w:val="24"/>
        </w:rPr>
      </w:pPr>
    </w:p>
    <w:p w14:paraId="001FB5FA" w14:textId="0177A256" w:rsidR="00BB7BCE" w:rsidRPr="001B2C7C" w:rsidRDefault="00BB7BCE" w:rsidP="00E71D85">
      <w:pPr>
        <w:pStyle w:val="PargrafodaLista"/>
        <w:keepNext/>
        <w:keepLines/>
        <w:numPr>
          <w:ilvl w:val="1"/>
          <w:numId w:val="9"/>
        </w:numPr>
        <w:tabs>
          <w:tab w:val="left" w:pos="567"/>
          <w:tab w:val="left" w:pos="1134"/>
        </w:tabs>
        <w:spacing w:line="360" w:lineRule="auto"/>
        <w:ind w:left="567" w:firstLine="0"/>
        <w:jc w:val="both"/>
        <w:rPr>
          <w:rFonts w:ascii="Arial Narrow" w:hAnsi="Arial Narrow" w:cs="Arial"/>
          <w:sz w:val="24"/>
        </w:rPr>
      </w:pPr>
      <w:r w:rsidRPr="001B2C7C">
        <w:rPr>
          <w:rFonts w:ascii="Arial Narrow" w:hAnsi="Arial Narrow" w:cs="Arial"/>
          <w:sz w:val="24"/>
        </w:rPr>
        <w:t xml:space="preserve">No caso de atraso ou não </w:t>
      </w:r>
      <w:r w:rsidR="00631D24" w:rsidRPr="001B2C7C">
        <w:rPr>
          <w:rFonts w:ascii="Arial Narrow" w:hAnsi="Arial Narrow" w:cs="Arial"/>
          <w:sz w:val="24"/>
        </w:rPr>
        <w:t xml:space="preserve">na </w:t>
      </w:r>
      <w:r w:rsidRPr="001B2C7C">
        <w:rPr>
          <w:rFonts w:ascii="Arial Narrow" w:hAnsi="Arial Narrow" w:cs="Arial"/>
          <w:sz w:val="24"/>
        </w:rPr>
        <w:t xml:space="preserve">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D3576FC" w14:textId="77777777" w:rsidR="00811FE7" w:rsidRPr="001B2C7C" w:rsidRDefault="00811FE7" w:rsidP="00E71D85">
      <w:pPr>
        <w:pStyle w:val="PargrafodaLista"/>
        <w:keepNext/>
        <w:keepLines/>
        <w:tabs>
          <w:tab w:val="left" w:pos="567"/>
        </w:tabs>
        <w:spacing w:line="360" w:lineRule="auto"/>
        <w:ind w:left="567"/>
        <w:rPr>
          <w:rFonts w:ascii="Arial Narrow" w:hAnsi="Arial Narrow" w:cs="Arial"/>
          <w:sz w:val="24"/>
        </w:rPr>
      </w:pPr>
    </w:p>
    <w:p w14:paraId="0A3E9409" w14:textId="246EADC3" w:rsidR="00811FE7" w:rsidRPr="001B2C7C" w:rsidRDefault="00BB7BCE" w:rsidP="00E71D85">
      <w:pPr>
        <w:pStyle w:val="PargrafodaLista"/>
        <w:keepNext/>
        <w:keepLines/>
        <w:numPr>
          <w:ilvl w:val="1"/>
          <w:numId w:val="9"/>
        </w:numPr>
        <w:tabs>
          <w:tab w:val="left" w:pos="567"/>
          <w:tab w:val="left" w:pos="1134"/>
        </w:tabs>
        <w:spacing w:line="360" w:lineRule="auto"/>
        <w:ind w:left="567" w:firstLine="0"/>
        <w:jc w:val="both"/>
        <w:rPr>
          <w:rFonts w:ascii="Arial Narrow" w:hAnsi="Arial Narrow" w:cs="Arial"/>
          <w:sz w:val="24"/>
        </w:rPr>
      </w:pPr>
      <w:r w:rsidRPr="001B2C7C">
        <w:rPr>
          <w:rFonts w:ascii="Arial Narrow" w:hAnsi="Arial Narrow" w:cs="Arial"/>
          <w:sz w:val="24"/>
        </w:rPr>
        <w:t>Nas aferições finais, o índice utilizado para reajuste será, obrigatoriamente, o definitivo.</w:t>
      </w:r>
    </w:p>
    <w:p w14:paraId="450CCEFB" w14:textId="77777777" w:rsidR="00811FE7" w:rsidRPr="001B2C7C" w:rsidRDefault="00811FE7" w:rsidP="00E71D85">
      <w:pPr>
        <w:pStyle w:val="PargrafodaLista"/>
        <w:keepNext/>
        <w:keepLines/>
        <w:tabs>
          <w:tab w:val="left" w:pos="567"/>
        </w:tabs>
        <w:spacing w:line="360" w:lineRule="auto"/>
        <w:ind w:left="567"/>
        <w:jc w:val="both"/>
        <w:rPr>
          <w:rFonts w:ascii="Arial Narrow" w:hAnsi="Arial Narrow" w:cs="Arial"/>
          <w:sz w:val="24"/>
        </w:rPr>
      </w:pPr>
    </w:p>
    <w:p w14:paraId="77C95A2C" w14:textId="77777777" w:rsidR="00BB7BCE" w:rsidRPr="001B2C7C" w:rsidRDefault="00BB7BCE" w:rsidP="00E71D85">
      <w:pPr>
        <w:pStyle w:val="PargrafodaLista"/>
        <w:keepNext/>
        <w:keepLines/>
        <w:numPr>
          <w:ilvl w:val="1"/>
          <w:numId w:val="9"/>
        </w:numPr>
        <w:tabs>
          <w:tab w:val="left" w:pos="567"/>
          <w:tab w:val="left" w:pos="1134"/>
        </w:tabs>
        <w:spacing w:line="360" w:lineRule="auto"/>
        <w:ind w:left="567" w:firstLine="0"/>
        <w:jc w:val="both"/>
        <w:rPr>
          <w:rFonts w:ascii="Arial Narrow" w:hAnsi="Arial Narrow" w:cs="Arial"/>
          <w:sz w:val="24"/>
        </w:rPr>
      </w:pPr>
      <w:r w:rsidRPr="001B2C7C">
        <w:rPr>
          <w:rFonts w:ascii="Arial Narrow" w:hAnsi="Arial Narrow" w:cs="Arial"/>
          <w:sz w:val="24"/>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1B2C7C" w:rsidRDefault="00BB7BCE" w:rsidP="00E71D85">
      <w:pPr>
        <w:pStyle w:val="PargrafodaLista"/>
        <w:keepNext/>
        <w:keepLines/>
        <w:numPr>
          <w:ilvl w:val="1"/>
          <w:numId w:val="9"/>
        </w:numPr>
        <w:tabs>
          <w:tab w:val="left" w:pos="567"/>
          <w:tab w:val="left" w:pos="1134"/>
        </w:tabs>
        <w:spacing w:line="360" w:lineRule="auto"/>
        <w:ind w:left="567" w:firstLine="0"/>
        <w:jc w:val="both"/>
        <w:rPr>
          <w:rFonts w:ascii="Arial Narrow" w:hAnsi="Arial Narrow" w:cs="Arial"/>
          <w:sz w:val="24"/>
        </w:rPr>
      </w:pPr>
      <w:r w:rsidRPr="001B2C7C">
        <w:rPr>
          <w:rFonts w:ascii="Arial Narrow" w:hAnsi="Arial Narrow" w:cs="Arial"/>
          <w:sz w:val="24"/>
        </w:rPr>
        <w:t xml:space="preserve">Na ausência de previsão legal quanto ao índice substituto, as partes elegerão novo índice oficial, para reajustamento do preço do valor remanescente, por meio de termo aditivo. </w:t>
      </w:r>
    </w:p>
    <w:p w14:paraId="335D4FD8" w14:textId="3B45623A" w:rsidR="00BB7BCE" w:rsidRPr="00390BAD" w:rsidRDefault="00BB7BCE" w:rsidP="00E71D85">
      <w:pPr>
        <w:pStyle w:val="PargrafodaLista"/>
        <w:keepNext/>
        <w:keepLines/>
        <w:numPr>
          <w:ilvl w:val="1"/>
          <w:numId w:val="9"/>
        </w:numPr>
        <w:tabs>
          <w:tab w:val="left" w:pos="567"/>
          <w:tab w:val="left" w:pos="1134"/>
        </w:tabs>
        <w:spacing w:line="360" w:lineRule="auto"/>
        <w:ind w:left="567" w:firstLine="0"/>
        <w:jc w:val="both"/>
        <w:rPr>
          <w:rFonts w:ascii="Arial Narrow" w:hAnsi="Arial Narrow"/>
          <w:sz w:val="24"/>
        </w:rPr>
      </w:pPr>
      <w:r w:rsidRPr="001B2C7C">
        <w:rPr>
          <w:rFonts w:ascii="Arial Narrow" w:hAnsi="Arial Narrow" w:cs="Arial"/>
          <w:sz w:val="24"/>
        </w:rPr>
        <w:t xml:space="preserve">O reajuste será realizado por </w:t>
      </w:r>
      <w:proofErr w:type="spellStart"/>
      <w:r w:rsidRPr="001B2C7C">
        <w:rPr>
          <w:rFonts w:ascii="Arial Narrow" w:hAnsi="Arial Narrow" w:cs="Arial"/>
          <w:sz w:val="24"/>
        </w:rPr>
        <w:t>apostilamento</w:t>
      </w:r>
      <w:proofErr w:type="spellEnd"/>
      <w:r w:rsidRPr="001B2C7C">
        <w:rPr>
          <w:rFonts w:ascii="Arial Narrow" w:hAnsi="Arial Narrow" w:cs="Arial"/>
          <w:sz w:val="24"/>
        </w:rPr>
        <w:t>.</w:t>
      </w:r>
    </w:p>
    <w:p w14:paraId="14902F42" w14:textId="77777777" w:rsidR="00390BAD" w:rsidRPr="001B2C7C" w:rsidRDefault="00390BAD" w:rsidP="00E71D85">
      <w:pPr>
        <w:pStyle w:val="PargrafodaLista"/>
        <w:keepNext/>
        <w:keepLines/>
        <w:tabs>
          <w:tab w:val="left" w:pos="567"/>
          <w:tab w:val="left" w:pos="1134"/>
        </w:tabs>
        <w:spacing w:line="360" w:lineRule="auto"/>
        <w:ind w:left="0"/>
        <w:jc w:val="both"/>
        <w:rPr>
          <w:rFonts w:ascii="Arial Narrow" w:hAnsi="Arial Narrow"/>
          <w:sz w:val="24"/>
        </w:rPr>
      </w:pPr>
    </w:p>
    <w:p w14:paraId="7CBA1FA7" w14:textId="02132168" w:rsidR="00DC7C87" w:rsidRPr="001B2C7C" w:rsidRDefault="00DC7C87" w:rsidP="00E71D85">
      <w:pPr>
        <w:pStyle w:val="Nivel1"/>
        <w:shd w:val="clear" w:color="auto" w:fill="BFBFBF" w:themeFill="background1" w:themeFillShade="BF"/>
        <w:tabs>
          <w:tab w:val="left" w:pos="426"/>
          <w:tab w:val="left" w:pos="993"/>
        </w:tabs>
        <w:spacing w:before="0" w:line="360" w:lineRule="auto"/>
        <w:ind w:left="567" w:firstLine="0"/>
        <w:rPr>
          <w:rFonts w:ascii="Arial Narrow" w:hAnsi="Arial Narrow"/>
          <w:sz w:val="24"/>
          <w:szCs w:val="24"/>
        </w:rPr>
      </w:pPr>
      <w:r w:rsidRPr="001B2C7C">
        <w:rPr>
          <w:rFonts w:ascii="Arial Narrow" w:hAnsi="Arial Narrow"/>
          <w:sz w:val="24"/>
          <w:szCs w:val="24"/>
        </w:rPr>
        <w:t>GARANTIA DA EXECUÇÃO</w:t>
      </w:r>
    </w:p>
    <w:p w14:paraId="2D8A188F" w14:textId="592B7099" w:rsidR="00DC7C87" w:rsidRPr="001B2C7C" w:rsidRDefault="00E37234" w:rsidP="00E71D85">
      <w:pPr>
        <w:pStyle w:val="Nivel1"/>
        <w:numPr>
          <w:ilvl w:val="1"/>
          <w:numId w:val="1"/>
        </w:numPr>
        <w:tabs>
          <w:tab w:val="left" w:pos="567"/>
          <w:tab w:val="left" w:pos="1134"/>
        </w:tabs>
        <w:spacing w:before="0" w:line="360" w:lineRule="auto"/>
        <w:ind w:left="567" w:hanging="8"/>
        <w:rPr>
          <w:rFonts w:ascii="Arial Narrow" w:hAnsi="Arial Narrow" w:cs="Arial"/>
          <w:b w:val="0"/>
          <w:i/>
          <w:color w:val="FF0000"/>
          <w:sz w:val="24"/>
          <w:szCs w:val="24"/>
        </w:rPr>
      </w:pPr>
      <w:r w:rsidRPr="001B2C7C">
        <w:rPr>
          <w:rFonts w:ascii="Arial Narrow" w:hAnsi="Arial Narrow" w:cs="Arial"/>
          <w:b w:val="0"/>
          <w:i/>
          <w:color w:val="FF0000"/>
          <w:sz w:val="24"/>
          <w:szCs w:val="24"/>
        </w:rPr>
        <w:t>Não haverá exigência de garantia contratual da execução, pelas razões abaixo justificadas:</w:t>
      </w:r>
    </w:p>
    <w:p w14:paraId="4A265A92" w14:textId="552C82B2" w:rsidR="00E37234" w:rsidRPr="001B2C7C" w:rsidRDefault="00631D24" w:rsidP="00E71D85">
      <w:pPr>
        <w:pStyle w:val="Nivel1"/>
        <w:numPr>
          <w:ilvl w:val="2"/>
          <w:numId w:val="1"/>
        </w:numPr>
        <w:spacing w:before="0" w:line="360" w:lineRule="auto"/>
        <w:ind w:left="1276" w:firstLine="0"/>
        <w:rPr>
          <w:rFonts w:ascii="Arial Narrow" w:hAnsi="Arial Narrow" w:cs="Arial"/>
          <w:i/>
          <w:color w:val="FF0000"/>
          <w:sz w:val="24"/>
          <w:szCs w:val="24"/>
        </w:rPr>
      </w:pPr>
      <w:r w:rsidRPr="001B2C7C">
        <w:rPr>
          <w:rFonts w:ascii="Arial Narrow" w:hAnsi="Arial Narrow" w:cs="Arial"/>
          <w:b w:val="0"/>
          <w:color w:val="FF0000"/>
          <w:sz w:val="24"/>
          <w:szCs w:val="24"/>
        </w:rPr>
        <w:t xml:space="preserve">(Justificar os motivos </w:t>
      </w:r>
      <w:r w:rsidR="00E37234" w:rsidRPr="001B2C7C">
        <w:rPr>
          <w:rFonts w:ascii="Arial Narrow" w:hAnsi="Arial Narrow" w:cs="Arial"/>
          <w:i/>
          <w:color w:val="FF0000"/>
          <w:sz w:val="24"/>
          <w:szCs w:val="24"/>
        </w:rPr>
        <w:t>...</w:t>
      </w:r>
      <w:r w:rsidRPr="001B2C7C">
        <w:rPr>
          <w:rFonts w:ascii="Arial Narrow" w:hAnsi="Arial Narrow" w:cs="Arial"/>
          <w:b w:val="0"/>
          <w:color w:val="FF0000"/>
          <w:sz w:val="24"/>
          <w:szCs w:val="24"/>
        </w:rPr>
        <w:t>)</w:t>
      </w:r>
      <w:r w:rsidR="001800DF" w:rsidRPr="001B2C7C">
        <w:rPr>
          <w:rFonts w:ascii="Arial Narrow" w:hAnsi="Arial Narrow" w:cs="Arial"/>
          <w:b w:val="0"/>
          <w:color w:val="FF0000"/>
          <w:sz w:val="24"/>
          <w:szCs w:val="24"/>
        </w:rPr>
        <w:t xml:space="preserve"> EX. </w:t>
      </w:r>
      <w:r w:rsidR="001800DF" w:rsidRPr="001B2C7C">
        <w:rPr>
          <w:rFonts w:ascii="Arial Narrow" w:hAnsi="Arial Narrow" w:cs="Arial"/>
          <w:b w:val="0"/>
          <w:i/>
          <w:color w:val="FF0000"/>
          <w:sz w:val="24"/>
          <w:szCs w:val="24"/>
        </w:rPr>
        <w:t>Não haverá exigência de garantia contratual da execução, considerando os estudos preliminares e a análise de riscos feita para a contratação.</w:t>
      </w:r>
    </w:p>
    <w:p w14:paraId="2CC3B10F" w14:textId="77777777" w:rsidR="00DC7C87" w:rsidRPr="001B2C7C" w:rsidRDefault="00DC7C87" w:rsidP="00E71D85">
      <w:pPr>
        <w:keepNext/>
        <w:keepLines/>
        <w:spacing w:line="360" w:lineRule="auto"/>
        <w:jc w:val="both"/>
        <w:rPr>
          <w:rFonts w:ascii="Arial Narrow" w:hAnsi="Arial Narrow" w:cs="Arial"/>
          <w:i/>
          <w:color w:val="FF0000"/>
          <w:sz w:val="24"/>
        </w:rPr>
      </w:pPr>
    </w:p>
    <w:p w14:paraId="58473CF7" w14:textId="340335C5" w:rsidR="00DC7C87" w:rsidRPr="001B2C7C" w:rsidRDefault="00E37234" w:rsidP="00E71D85">
      <w:pPr>
        <w:keepNext/>
        <w:keepLines/>
        <w:spacing w:line="360" w:lineRule="auto"/>
        <w:ind w:firstLine="567"/>
        <w:jc w:val="both"/>
        <w:rPr>
          <w:rFonts w:ascii="Arial Narrow" w:hAnsi="Arial Narrow" w:cs="Arial"/>
          <w:b/>
          <w:i/>
          <w:color w:val="FF0000"/>
          <w:sz w:val="24"/>
        </w:rPr>
      </w:pPr>
      <w:r w:rsidRPr="001B2C7C">
        <w:rPr>
          <w:rFonts w:ascii="Arial Narrow" w:hAnsi="Arial Narrow" w:cs="Arial"/>
          <w:b/>
          <w:i/>
          <w:color w:val="FF0000"/>
          <w:sz w:val="24"/>
          <w:u w:val="single"/>
        </w:rPr>
        <w:t>OU</w:t>
      </w:r>
    </w:p>
    <w:p w14:paraId="6A6C5008" w14:textId="77777777" w:rsidR="00DC7C87" w:rsidRPr="001B2C7C" w:rsidRDefault="00DC7C87" w:rsidP="00E71D85">
      <w:pPr>
        <w:keepNext/>
        <w:keepLines/>
        <w:spacing w:line="360" w:lineRule="auto"/>
        <w:jc w:val="both"/>
        <w:rPr>
          <w:rFonts w:ascii="Arial Narrow" w:hAnsi="Arial Narrow" w:cs="Arial"/>
          <w:i/>
          <w:color w:val="FF0000"/>
          <w:sz w:val="24"/>
        </w:rPr>
      </w:pPr>
    </w:p>
    <w:p w14:paraId="64DDF266" w14:textId="77777777" w:rsidR="00BB7BCE" w:rsidRPr="001B2C7C" w:rsidRDefault="00BB7BCE" w:rsidP="00E71D85">
      <w:pPr>
        <w:pStyle w:val="PargrafodaLista"/>
        <w:keepNext/>
        <w:keepLines/>
        <w:numPr>
          <w:ilvl w:val="0"/>
          <w:numId w:val="6"/>
        </w:numPr>
        <w:spacing w:line="360" w:lineRule="auto"/>
        <w:contextualSpacing w:val="0"/>
        <w:jc w:val="both"/>
        <w:rPr>
          <w:rFonts w:ascii="Arial Narrow" w:hAnsi="Arial Narrow" w:cs="Arial"/>
          <w:i/>
          <w:vanish/>
          <w:color w:val="FF0000"/>
          <w:sz w:val="24"/>
        </w:rPr>
      </w:pPr>
    </w:p>
    <w:p w14:paraId="42B30190" w14:textId="77777777" w:rsidR="00BB7BCE" w:rsidRPr="001B2C7C" w:rsidRDefault="00BB7BCE" w:rsidP="00E71D85">
      <w:pPr>
        <w:pStyle w:val="PargrafodaLista"/>
        <w:keepNext/>
        <w:keepLines/>
        <w:numPr>
          <w:ilvl w:val="0"/>
          <w:numId w:val="6"/>
        </w:numPr>
        <w:spacing w:line="360" w:lineRule="auto"/>
        <w:contextualSpacing w:val="0"/>
        <w:jc w:val="both"/>
        <w:rPr>
          <w:rFonts w:ascii="Arial Narrow" w:hAnsi="Arial Narrow" w:cs="Arial"/>
          <w:i/>
          <w:vanish/>
          <w:color w:val="FF0000"/>
          <w:sz w:val="24"/>
        </w:rPr>
      </w:pPr>
    </w:p>
    <w:p w14:paraId="758FED28" w14:textId="7A4F08B5" w:rsidR="00DC7C87" w:rsidRPr="001B2C7C" w:rsidRDefault="00DC7C87" w:rsidP="00E71D85">
      <w:pPr>
        <w:pStyle w:val="PargrafodaLista"/>
        <w:keepNext/>
        <w:keepLines/>
        <w:numPr>
          <w:ilvl w:val="1"/>
          <w:numId w:val="10"/>
        </w:numPr>
        <w:tabs>
          <w:tab w:val="left" w:pos="284"/>
          <w:tab w:val="left" w:pos="567"/>
          <w:tab w:val="left" w:pos="1134"/>
          <w:tab w:val="left" w:pos="1418"/>
          <w:tab w:val="left" w:pos="1560"/>
        </w:tabs>
        <w:spacing w:line="360" w:lineRule="auto"/>
        <w:ind w:left="567" w:firstLine="0"/>
        <w:jc w:val="both"/>
        <w:rPr>
          <w:rFonts w:ascii="Arial Narrow" w:hAnsi="Arial Narrow" w:cs="Arial"/>
          <w:i/>
          <w:color w:val="FF0000"/>
          <w:sz w:val="24"/>
        </w:rPr>
      </w:pPr>
      <w:r w:rsidRPr="001B2C7C">
        <w:rPr>
          <w:rFonts w:ascii="Arial Narrow" w:hAnsi="Arial Narrow" w:cs="Arial"/>
          <w:i/>
          <w:color w:val="FF0000"/>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4870302" w14:textId="77777777" w:rsidR="00DC7C87" w:rsidRPr="001B2C7C" w:rsidRDefault="00DC7C87" w:rsidP="00E71D85">
      <w:pPr>
        <w:keepNext/>
        <w:keepLines/>
        <w:tabs>
          <w:tab w:val="left" w:pos="284"/>
          <w:tab w:val="left" w:pos="567"/>
        </w:tabs>
        <w:spacing w:line="360" w:lineRule="auto"/>
        <w:ind w:left="1134"/>
        <w:jc w:val="both"/>
        <w:rPr>
          <w:rFonts w:ascii="Arial Narrow" w:hAnsi="Arial Narrow" w:cs="Arial"/>
          <w:i/>
          <w:color w:val="FF0000"/>
          <w:sz w:val="24"/>
        </w:rPr>
      </w:pPr>
    </w:p>
    <w:p w14:paraId="08D74B98" w14:textId="77777777" w:rsidR="00DC7C87" w:rsidRPr="001B2C7C" w:rsidRDefault="00DC7C87" w:rsidP="00E71D85">
      <w:pPr>
        <w:keepNext/>
        <w:keepLines/>
        <w:numPr>
          <w:ilvl w:val="1"/>
          <w:numId w:val="10"/>
        </w:numPr>
        <w:tabs>
          <w:tab w:val="left" w:pos="567"/>
          <w:tab w:val="left" w:pos="1418"/>
          <w:tab w:val="left" w:pos="1701"/>
        </w:tabs>
        <w:spacing w:line="360" w:lineRule="auto"/>
        <w:ind w:left="1134" w:firstLine="0"/>
        <w:jc w:val="both"/>
        <w:rPr>
          <w:rFonts w:ascii="Arial Narrow" w:hAnsi="Arial Narrow"/>
          <w:i/>
          <w:color w:val="FF0000"/>
          <w:sz w:val="24"/>
        </w:rPr>
      </w:pPr>
      <w:r w:rsidRPr="001B2C7C">
        <w:rPr>
          <w:rFonts w:ascii="Arial Narrow" w:hAnsi="Arial Narrow" w:cs="Arial"/>
          <w:i/>
          <w:color w:val="FF0000"/>
          <w:sz w:val="24"/>
        </w:rPr>
        <w:t>No prazo máximo de 10 (dez) dias úteis, prorrogáveis por igual período, a critério do contratante, contados da assinatura do contrato, a contratada deverá apresentar comprovante</w:t>
      </w:r>
      <w:r w:rsidRPr="001B2C7C">
        <w:rPr>
          <w:rFonts w:ascii="Arial Narrow" w:eastAsia="Calibri" w:hAnsi="Arial Narrow" w:cs="Arial"/>
          <w:i/>
          <w:color w:val="FF0000"/>
          <w:sz w:val="24"/>
          <w:lang w:eastAsia="en-US"/>
        </w:rPr>
        <w:t xml:space="preserve"> de prestação de garantia, podendo optar por caução em dinheiro ou títulos da dívida pública, seguro-garantia ou fiança bancária. </w:t>
      </w:r>
    </w:p>
    <w:p w14:paraId="467BCB87" w14:textId="77777777" w:rsidR="00DC7C87" w:rsidRPr="001B2C7C" w:rsidRDefault="00DC7C87" w:rsidP="00E71D85">
      <w:pPr>
        <w:keepNext/>
        <w:keepLines/>
        <w:numPr>
          <w:ilvl w:val="2"/>
          <w:numId w:val="10"/>
        </w:numPr>
        <w:tabs>
          <w:tab w:val="left" w:pos="1440"/>
          <w:tab w:val="left" w:pos="1843"/>
          <w:tab w:val="left" w:pos="2552"/>
        </w:tabs>
        <w:autoSpaceDE w:val="0"/>
        <w:snapToGrid w:val="0"/>
        <w:spacing w:line="360" w:lineRule="auto"/>
        <w:ind w:left="1843" w:firstLine="0"/>
        <w:jc w:val="both"/>
        <w:rPr>
          <w:rFonts w:ascii="Arial Narrow" w:hAnsi="Arial Narrow" w:cs="Arial"/>
          <w:bCs/>
          <w:i/>
          <w:iCs/>
          <w:color w:val="FF0000"/>
          <w:sz w:val="24"/>
        </w:rPr>
      </w:pPr>
      <w:r w:rsidRPr="001B2C7C">
        <w:rPr>
          <w:rFonts w:ascii="Arial Narrow" w:hAnsi="Arial Narrow" w:cs="Arial"/>
          <w:bCs/>
          <w:i/>
          <w:iCs/>
          <w:color w:val="FF0000"/>
          <w:sz w:val="24"/>
        </w:rPr>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1B2C7C" w:rsidRDefault="00DC7C87" w:rsidP="00E71D85">
      <w:pPr>
        <w:keepNext/>
        <w:keepLines/>
        <w:numPr>
          <w:ilvl w:val="2"/>
          <w:numId w:val="10"/>
        </w:numPr>
        <w:tabs>
          <w:tab w:val="left" w:pos="1701"/>
          <w:tab w:val="left" w:pos="1985"/>
          <w:tab w:val="left" w:pos="2552"/>
        </w:tabs>
        <w:autoSpaceDE w:val="0"/>
        <w:snapToGrid w:val="0"/>
        <w:spacing w:line="360" w:lineRule="auto"/>
        <w:ind w:left="1843" w:firstLine="0"/>
        <w:jc w:val="both"/>
        <w:rPr>
          <w:rFonts w:ascii="Arial Narrow" w:hAnsi="Arial Narrow" w:cs="Arial"/>
          <w:bCs/>
          <w:i/>
          <w:iCs/>
          <w:color w:val="FF0000"/>
          <w:sz w:val="24"/>
        </w:rPr>
      </w:pPr>
      <w:r w:rsidRPr="001B2C7C">
        <w:rPr>
          <w:rFonts w:ascii="Arial Narrow" w:hAnsi="Arial Narrow" w:cs="Arial"/>
          <w:bCs/>
          <w:i/>
          <w:iCs/>
          <w:color w:val="FF0000"/>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056359D" w14:textId="7597ACB6" w:rsidR="00DC7C87" w:rsidRPr="001B2C7C" w:rsidRDefault="00DC7C87" w:rsidP="00E71D85">
      <w:pPr>
        <w:keepNext/>
        <w:keepLines/>
        <w:numPr>
          <w:ilvl w:val="1"/>
          <w:numId w:val="10"/>
        </w:numPr>
        <w:tabs>
          <w:tab w:val="left" w:pos="1134"/>
          <w:tab w:val="left" w:pos="1418"/>
          <w:tab w:val="left" w:pos="1701"/>
        </w:tabs>
        <w:spacing w:line="360" w:lineRule="auto"/>
        <w:ind w:left="1134" w:firstLine="0"/>
        <w:jc w:val="both"/>
        <w:rPr>
          <w:rFonts w:ascii="Arial Narrow" w:hAnsi="Arial Narrow"/>
          <w:i/>
          <w:color w:val="FF0000"/>
          <w:sz w:val="24"/>
        </w:rPr>
      </w:pPr>
      <w:r w:rsidRPr="001B2C7C">
        <w:rPr>
          <w:rFonts w:ascii="Arial Narrow" w:hAnsi="Arial Narrow"/>
          <w:i/>
          <w:color w:val="FF0000"/>
          <w:sz w:val="24"/>
        </w:rPr>
        <w:t>A validade da garantia, qualquer que seja a modalidade escolhida, deverá abranger um período de 90 dias após o término da vigência contratual, conforme item 3.1 do Anexo VII-F da IN SEGES/</w:t>
      </w:r>
      <w:r w:rsidR="000B1A17" w:rsidRPr="001B2C7C">
        <w:rPr>
          <w:rFonts w:ascii="Arial Narrow" w:hAnsi="Arial Narrow"/>
          <w:i/>
          <w:color w:val="FF0000"/>
          <w:sz w:val="24"/>
        </w:rPr>
        <w:t>MP</w:t>
      </w:r>
      <w:r w:rsidRPr="001B2C7C">
        <w:rPr>
          <w:rFonts w:ascii="Arial Narrow" w:hAnsi="Arial Narrow"/>
          <w:i/>
          <w:color w:val="FF0000"/>
          <w:sz w:val="24"/>
        </w:rPr>
        <w:t xml:space="preserve"> nº 5/2017.</w:t>
      </w:r>
    </w:p>
    <w:p w14:paraId="5BD5C0D6" w14:textId="77777777" w:rsidR="00DC7C87" w:rsidRPr="001B2C7C" w:rsidRDefault="00DC7C87" w:rsidP="00E71D85">
      <w:pPr>
        <w:keepNext/>
        <w:keepLines/>
        <w:numPr>
          <w:ilvl w:val="1"/>
          <w:numId w:val="10"/>
        </w:numPr>
        <w:tabs>
          <w:tab w:val="left" w:pos="1134"/>
          <w:tab w:val="left" w:pos="1418"/>
          <w:tab w:val="left" w:pos="1701"/>
        </w:tabs>
        <w:spacing w:line="360" w:lineRule="auto"/>
        <w:ind w:left="1134" w:firstLine="0"/>
        <w:jc w:val="both"/>
        <w:rPr>
          <w:rFonts w:ascii="Arial Narrow" w:hAnsi="Arial Narrow" w:cs="Arial"/>
          <w:bCs/>
          <w:i/>
          <w:iCs/>
          <w:color w:val="FF0000"/>
          <w:sz w:val="24"/>
        </w:rPr>
      </w:pPr>
      <w:r w:rsidRPr="001B2C7C">
        <w:rPr>
          <w:rFonts w:ascii="Arial Narrow" w:hAnsi="Arial Narrow" w:cs="Arial"/>
          <w:bCs/>
          <w:i/>
          <w:iCs/>
          <w:color w:val="FF0000"/>
          <w:sz w:val="24"/>
        </w:rPr>
        <w:t xml:space="preserve">A garantia assegurará, qualquer que seja a modalidade escolhida, o pagamento de: </w:t>
      </w:r>
    </w:p>
    <w:p w14:paraId="3253CA87" w14:textId="77777777" w:rsidR="00DC7C87" w:rsidRPr="001B2C7C" w:rsidRDefault="00DC7C87" w:rsidP="00E71D85">
      <w:pPr>
        <w:keepNext/>
        <w:keepLines/>
        <w:numPr>
          <w:ilvl w:val="2"/>
          <w:numId w:val="10"/>
        </w:numPr>
        <w:tabs>
          <w:tab w:val="left" w:pos="1985"/>
          <w:tab w:val="left" w:pos="2552"/>
        </w:tabs>
        <w:autoSpaceDE w:val="0"/>
        <w:snapToGrid w:val="0"/>
        <w:spacing w:line="360" w:lineRule="auto"/>
        <w:ind w:left="1843" w:firstLine="0"/>
        <w:jc w:val="both"/>
        <w:rPr>
          <w:rFonts w:ascii="Arial Narrow" w:hAnsi="Arial Narrow" w:cs="Arial"/>
          <w:bCs/>
          <w:i/>
          <w:iCs/>
          <w:color w:val="FF0000"/>
          <w:sz w:val="24"/>
        </w:rPr>
      </w:pPr>
      <w:proofErr w:type="gramStart"/>
      <w:r w:rsidRPr="001B2C7C">
        <w:rPr>
          <w:rFonts w:ascii="Arial Narrow" w:hAnsi="Arial Narrow" w:cs="Arial"/>
          <w:bCs/>
          <w:i/>
          <w:iCs/>
          <w:color w:val="FF0000"/>
          <w:sz w:val="24"/>
        </w:rPr>
        <w:t>prejuízos</w:t>
      </w:r>
      <w:proofErr w:type="gramEnd"/>
      <w:r w:rsidRPr="001B2C7C">
        <w:rPr>
          <w:rFonts w:ascii="Arial Narrow" w:hAnsi="Arial Narrow" w:cs="Arial"/>
          <w:bCs/>
          <w:i/>
          <w:iCs/>
          <w:color w:val="FF0000"/>
          <w:sz w:val="24"/>
        </w:rPr>
        <w:t xml:space="preserve"> advindos do não cumprimento do objeto do contrato e do não adimplemento das demais obrigações nele previstas; </w:t>
      </w:r>
    </w:p>
    <w:p w14:paraId="538D6F63" w14:textId="77777777" w:rsidR="00DC7C87" w:rsidRPr="001B2C7C" w:rsidRDefault="00DC7C87" w:rsidP="00E71D85">
      <w:pPr>
        <w:keepNext/>
        <w:keepLines/>
        <w:numPr>
          <w:ilvl w:val="2"/>
          <w:numId w:val="10"/>
        </w:numPr>
        <w:tabs>
          <w:tab w:val="left" w:pos="1985"/>
          <w:tab w:val="left" w:pos="2552"/>
        </w:tabs>
        <w:autoSpaceDE w:val="0"/>
        <w:snapToGrid w:val="0"/>
        <w:spacing w:line="360" w:lineRule="auto"/>
        <w:ind w:left="1843" w:firstLine="0"/>
        <w:jc w:val="both"/>
        <w:rPr>
          <w:rFonts w:ascii="Arial Narrow" w:hAnsi="Arial Narrow" w:cs="Arial"/>
          <w:bCs/>
          <w:i/>
          <w:iCs/>
          <w:color w:val="FF0000"/>
          <w:sz w:val="24"/>
        </w:rPr>
      </w:pPr>
      <w:proofErr w:type="gramStart"/>
      <w:r w:rsidRPr="001B2C7C">
        <w:rPr>
          <w:rFonts w:ascii="Arial Narrow" w:hAnsi="Arial Narrow" w:cs="Arial"/>
          <w:bCs/>
          <w:i/>
          <w:iCs/>
          <w:color w:val="FF0000"/>
          <w:sz w:val="24"/>
        </w:rPr>
        <w:t>prejuízos</w:t>
      </w:r>
      <w:proofErr w:type="gramEnd"/>
      <w:r w:rsidRPr="001B2C7C">
        <w:rPr>
          <w:rFonts w:ascii="Arial Narrow" w:hAnsi="Arial Narrow" w:cs="Arial"/>
          <w:bCs/>
          <w:i/>
          <w:iCs/>
          <w:color w:val="FF0000"/>
          <w:sz w:val="24"/>
        </w:rPr>
        <w:t xml:space="preserve"> diretos causados à Administração decorrentes de culpa ou dolo durante a execução do contrato;</w:t>
      </w:r>
    </w:p>
    <w:p w14:paraId="73F71AB4" w14:textId="77777777" w:rsidR="00DC7C87" w:rsidRPr="001B2C7C" w:rsidRDefault="00DC7C87" w:rsidP="00E71D85">
      <w:pPr>
        <w:keepNext/>
        <w:keepLines/>
        <w:numPr>
          <w:ilvl w:val="2"/>
          <w:numId w:val="10"/>
        </w:numPr>
        <w:tabs>
          <w:tab w:val="left" w:pos="1985"/>
          <w:tab w:val="left" w:pos="2552"/>
        </w:tabs>
        <w:autoSpaceDE w:val="0"/>
        <w:snapToGrid w:val="0"/>
        <w:spacing w:line="360" w:lineRule="auto"/>
        <w:ind w:left="1843" w:firstLine="0"/>
        <w:jc w:val="both"/>
        <w:rPr>
          <w:rFonts w:ascii="Arial Narrow" w:hAnsi="Arial Narrow" w:cs="Arial"/>
          <w:bCs/>
          <w:i/>
          <w:iCs/>
          <w:color w:val="FF0000"/>
          <w:sz w:val="24"/>
        </w:rPr>
      </w:pPr>
      <w:proofErr w:type="gramStart"/>
      <w:r w:rsidRPr="001B2C7C">
        <w:rPr>
          <w:rFonts w:ascii="Arial Narrow" w:hAnsi="Arial Narrow" w:cs="Arial"/>
          <w:bCs/>
          <w:i/>
          <w:iCs/>
          <w:color w:val="FF0000"/>
          <w:sz w:val="24"/>
        </w:rPr>
        <w:t>multas</w:t>
      </w:r>
      <w:proofErr w:type="gramEnd"/>
      <w:r w:rsidRPr="001B2C7C">
        <w:rPr>
          <w:rFonts w:ascii="Arial Narrow" w:hAnsi="Arial Narrow" w:cs="Arial"/>
          <w:bCs/>
          <w:i/>
          <w:iCs/>
          <w:color w:val="FF0000"/>
          <w:sz w:val="24"/>
        </w:rPr>
        <w:t xml:space="preserve"> moratórias e punitivas aplicadas pela Administração à contratada; e  </w:t>
      </w:r>
    </w:p>
    <w:p w14:paraId="69C86140" w14:textId="77777777" w:rsidR="00DC7C87" w:rsidRPr="001B2C7C" w:rsidRDefault="00DC7C87" w:rsidP="00E71D85">
      <w:pPr>
        <w:keepNext/>
        <w:keepLines/>
        <w:numPr>
          <w:ilvl w:val="2"/>
          <w:numId w:val="10"/>
        </w:numPr>
        <w:tabs>
          <w:tab w:val="left" w:pos="1985"/>
          <w:tab w:val="left" w:pos="2552"/>
        </w:tabs>
        <w:autoSpaceDE w:val="0"/>
        <w:snapToGrid w:val="0"/>
        <w:spacing w:line="360" w:lineRule="auto"/>
        <w:ind w:left="1843" w:firstLine="0"/>
        <w:jc w:val="both"/>
        <w:rPr>
          <w:rFonts w:ascii="Arial Narrow" w:hAnsi="Arial Narrow" w:cs="Arial"/>
          <w:bCs/>
          <w:i/>
          <w:iCs/>
          <w:color w:val="FF0000"/>
          <w:sz w:val="24"/>
        </w:rPr>
      </w:pPr>
      <w:proofErr w:type="gramStart"/>
      <w:r w:rsidRPr="001B2C7C">
        <w:rPr>
          <w:rFonts w:ascii="Arial Narrow" w:hAnsi="Arial Narrow" w:cs="Arial"/>
          <w:bCs/>
          <w:i/>
          <w:iCs/>
          <w:color w:val="FF0000"/>
          <w:sz w:val="24"/>
        </w:rPr>
        <w:t>obrigações</w:t>
      </w:r>
      <w:proofErr w:type="gramEnd"/>
      <w:r w:rsidRPr="001B2C7C">
        <w:rPr>
          <w:rFonts w:ascii="Arial Narrow" w:hAnsi="Arial Narrow" w:cs="Arial"/>
          <w:bCs/>
          <w:i/>
          <w:iCs/>
          <w:color w:val="FF0000"/>
          <w:sz w:val="24"/>
        </w:rPr>
        <w:t xml:space="preserve"> trabalhistas e previdenciárias de qualquer natureza e para com o FGTS, não adimplidas pela contratada, quando couber.</w:t>
      </w:r>
    </w:p>
    <w:p w14:paraId="4747C9D0" w14:textId="77777777" w:rsidR="00DC7C87" w:rsidRPr="001B2C7C" w:rsidRDefault="00DC7C87" w:rsidP="00E71D85">
      <w:pPr>
        <w:keepNext/>
        <w:keepLines/>
        <w:numPr>
          <w:ilvl w:val="1"/>
          <w:numId w:val="10"/>
        </w:numPr>
        <w:tabs>
          <w:tab w:val="left" w:pos="1134"/>
          <w:tab w:val="left" w:pos="1276"/>
          <w:tab w:val="left" w:pos="1418"/>
          <w:tab w:val="left" w:pos="1701"/>
        </w:tabs>
        <w:spacing w:line="360" w:lineRule="auto"/>
        <w:ind w:left="1134" w:firstLine="0"/>
        <w:jc w:val="both"/>
        <w:rPr>
          <w:rFonts w:ascii="Arial Narrow" w:hAnsi="Arial Narrow" w:cs="Arial"/>
          <w:i/>
          <w:color w:val="FF0000"/>
          <w:sz w:val="24"/>
        </w:rPr>
      </w:pPr>
      <w:r w:rsidRPr="001B2C7C">
        <w:rPr>
          <w:rFonts w:ascii="Arial Narrow" w:hAnsi="Arial Narrow" w:cs="Arial"/>
          <w:i/>
          <w:color w:val="FF0000"/>
          <w:sz w:val="24"/>
        </w:rPr>
        <w:t>A modalidade seguro-garantia somente será aceita se contemplar todos os eventos indicados no item anterior, observada a legislação que rege a matéria.</w:t>
      </w:r>
    </w:p>
    <w:p w14:paraId="28160A2E" w14:textId="77777777" w:rsidR="00DC7C87" w:rsidRPr="001B2C7C" w:rsidRDefault="00DC7C87" w:rsidP="00E71D85">
      <w:pPr>
        <w:keepNext/>
        <w:keepLines/>
        <w:numPr>
          <w:ilvl w:val="1"/>
          <w:numId w:val="10"/>
        </w:numPr>
        <w:tabs>
          <w:tab w:val="left" w:pos="1134"/>
          <w:tab w:val="left" w:pos="1276"/>
          <w:tab w:val="left" w:pos="1418"/>
          <w:tab w:val="left" w:pos="1701"/>
        </w:tabs>
        <w:spacing w:line="360" w:lineRule="auto"/>
        <w:ind w:left="1134" w:firstLine="0"/>
        <w:jc w:val="both"/>
        <w:rPr>
          <w:rFonts w:ascii="Arial Narrow" w:hAnsi="Arial Narrow" w:cs="Arial"/>
          <w:i/>
          <w:color w:val="FF0000"/>
          <w:sz w:val="24"/>
        </w:rPr>
      </w:pPr>
      <w:r w:rsidRPr="001B2C7C">
        <w:rPr>
          <w:rFonts w:ascii="Arial Narrow" w:hAnsi="Arial Narrow" w:cs="Arial"/>
          <w:i/>
          <w:color w:val="FF0000"/>
          <w:sz w:val="24"/>
        </w:rPr>
        <w:t>A garantia em dinheiro deverá ser efetuada em favor da Contratante, em conta específica na Caixa Econômica Federal, com correção monetária.</w:t>
      </w:r>
    </w:p>
    <w:p w14:paraId="7091437A" w14:textId="77777777" w:rsidR="00DC7C87" w:rsidRPr="001B2C7C" w:rsidRDefault="00DC7C87" w:rsidP="00E71D85">
      <w:pPr>
        <w:keepNext/>
        <w:keepLines/>
        <w:numPr>
          <w:ilvl w:val="1"/>
          <w:numId w:val="10"/>
        </w:numPr>
        <w:tabs>
          <w:tab w:val="left" w:pos="1134"/>
          <w:tab w:val="left" w:pos="1276"/>
          <w:tab w:val="left" w:pos="1418"/>
          <w:tab w:val="left" w:pos="1701"/>
        </w:tabs>
        <w:spacing w:line="360" w:lineRule="auto"/>
        <w:ind w:left="1134" w:firstLine="0"/>
        <w:jc w:val="both"/>
        <w:rPr>
          <w:rFonts w:ascii="Arial Narrow" w:hAnsi="Arial Narrow" w:cs="Arial"/>
          <w:bCs/>
          <w:i/>
          <w:iCs/>
          <w:color w:val="FF0000"/>
          <w:sz w:val="24"/>
        </w:rPr>
      </w:pPr>
      <w:r w:rsidRPr="001B2C7C">
        <w:rPr>
          <w:rFonts w:ascii="Arial Narrow" w:hAnsi="Arial Narrow" w:cs="Arial"/>
          <w:bCs/>
          <w:i/>
          <w:iCs/>
          <w:color w:val="FF0000"/>
          <w:sz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FD68514" w14:textId="77777777" w:rsidR="00DC7C87" w:rsidRPr="001B2C7C" w:rsidRDefault="00DC7C87" w:rsidP="00357242">
      <w:pPr>
        <w:keepNext/>
        <w:numPr>
          <w:ilvl w:val="1"/>
          <w:numId w:val="10"/>
        </w:numPr>
        <w:tabs>
          <w:tab w:val="left" w:pos="1134"/>
          <w:tab w:val="left" w:pos="1276"/>
          <w:tab w:val="left" w:pos="1418"/>
          <w:tab w:val="left" w:pos="1701"/>
        </w:tabs>
        <w:spacing w:line="360" w:lineRule="auto"/>
        <w:ind w:left="1134" w:firstLine="0"/>
        <w:jc w:val="both"/>
        <w:rPr>
          <w:rFonts w:ascii="Arial Narrow" w:hAnsi="Arial Narrow" w:cs="Arial"/>
          <w:bCs/>
          <w:i/>
          <w:iCs/>
          <w:color w:val="FF0000"/>
          <w:sz w:val="24"/>
        </w:rPr>
      </w:pPr>
      <w:r w:rsidRPr="001B2C7C">
        <w:rPr>
          <w:rFonts w:ascii="Arial Narrow" w:hAnsi="Arial Narrow" w:cs="Arial"/>
          <w:bCs/>
          <w:i/>
          <w:iCs/>
          <w:color w:val="FF0000"/>
          <w:sz w:val="24"/>
        </w:rPr>
        <w:t>No caso de garantia na modalidade de fiança bancária, deverá constar expressa renúncia do fiador aos benefícios do artigo 827 do Código Civil.</w:t>
      </w:r>
    </w:p>
    <w:p w14:paraId="33BBF728" w14:textId="77777777" w:rsidR="00DC7C87" w:rsidRPr="001B2C7C" w:rsidRDefault="00DC7C87" w:rsidP="00B33791">
      <w:pPr>
        <w:keepNext/>
        <w:numPr>
          <w:ilvl w:val="1"/>
          <w:numId w:val="10"/>
        </w:numPr>
        <w:tabs>
          <w:tab w:val="left" w:pos="1134"/>
        </w:tabs>
        <w:spacing w:line="360" w:lineRule="auto"/>
        <w:ind w:left="567" w:firstLine="0"/>
        <w:jc w:val="both"/>
        <w:rPr>
          <w:rFonts w:ascii="Arial Narrow" w:hAnsi="Arial Narrow" w:cs="Arial"/>
          <w:bCs/>
          <w:i/>
          <w:iCs/>
          <w:color w:val="FF0000"/>
          <w:sz w:val="24"/>
        </w:rPr>
      </w:pPr>
      <w:r w:rsidRPr="001B2C7C">
        <w:rPr>
          <w:rFonts w:ascii="Arial Narrow" w:hAnsi="Arial Narrow" w:cs="Arial"/>
          <w:i/>
          <w:color w:val="FF0000"/>
          <w:sz w:val="24"/>
          <w:lang w:eastAsia="en-US"/>
        </w:rPr>
        <w:t xml:space="preserve">No caso de alteração do valor do contrato, ou prorrogação de sua vigência, a garantia deverá ser ajustada à nova situação ou renovada, seguindo os mesmos parâmetros utilizados quando da contratação. </w:t>
      </w:r>
    </w:p>
    <w:p w14:paraId="4D05776C" w14:textId="77777777" w:rsidR="00DC7C87" w:rsidRPr="001B2C7C" w:rsidRDefault="00DC7C87" w:rsidP="00B33791">
      <w:pPr>
        <w:keepNext/>
        <w:numPr>
          <w:ilvl w:val="1"/>
          <w:numId w:val="10"/>
        </w:numPr>
        <w:tabs>
          <w:tab w:val="left" w:pos="1134"/>
        </w:tabs>
        <w:spacing w:line="360" w:lineRule="auto"/>
        <w:ind w:left="567" w:firstLine="0"/>
        <w:jc w:val="both"/>
        <w:rPr>
          <w:rFonts w:ascii="Arial Narrow" w:hAnsi="Arial Narrow" w:cs="Arial"/>
          <w:bCs/>
          <w:i/>
          <w:iCs/>
          <w:color w:val="FF0000"/>
          <w:sz w:val="24"/>
        </w:rPr>
      </w:pPr>
      <w:r w:rsidRPr="001B2C7C">
        <w:rPr>
          <w:rFonts w:ascii="Arial Narrow" w:hAnsi="Arial Narrow" w:cs="Arial"/>
          <w:bCs/>
          <w:i/>
          <w:iCs/>
          <w:color w:val="FF0000"/>
          <w:sz w:val="24"/>
        </w:rPr>
        <w:t>Se o valor da garantia for utilizado total ou parcialmente em pagamento de qualquer obrigação, a Contratada obriga-se a fazer a respectiva reposição no prazo máximo de .......... (......) dias úteis, contados da data em que for notificada.</w:t>
      </w:r>
    </w:p>
    <w:p w14:paraId="65C3456C" w14:textId="77777777" w:rsidR="00DC7C87" w:rsidRPr="001B2C7C" w:rsidRDefault="00DC7C87" w:rsidP="00B33791">
      <w:pPr>
        <w:keepNext/>
        <w:numPr>
          <w:ilvl w:val="1"/>
          <w:numId w:val="10"/>
        </w:numPr>
        <w:tabs>
          <w:tab w:val="left" w:pos="1134"/>
        </w:tabs>
        <w:spacing w:line="360" w:lineRule="auto"/>
        <w:ind w:left="425" w:firstLine="142"/>
        <w:jc w:val="both"/>
        <w:rPr>
          <w:rFonts w:ascii="Arial Narrow" w:hAnsi="Arial Narrow" w:cs="Arial"/>
          <w:bCs/>
          <w:i/>
          <w:iCs/>
          <w:color w:val="FF0000"/>
          <w:sz w:val="24"/>
        </w:rPr>
      </w:pPr>
      <w:r w:rsidRPr="001B2C7C">
        <w:rPr>
          <w:rFonts w:ascii="Arial Narrow" w:hAnsi="Arial Narrow" w:cs="Arial"/>
          <w:bCs/>
          <w:i/>
          <w:iCs/>
          <w:color w:val="FF0000"/>
          <w:sz w:val="24"/>
        </w:rPr>
        <w:t>A Contratante executará a garantia na forma prevista na legislação que rege a matéria.</w:t>
      </w:r>
    </w:p>
    <w:p w14:paraId="0F4B1C40" w14:textId="77777777" w:rsidR="00DC7C87" w:rsidRPr="001B2C7C" w:rsidRDefault="00DC7C87" w:rsidP="00B33791">
      <w:pPr>
        <w:keepNext/>
        <w:numPr>
          <w:ilvl w:val="1"/>
          <w:numId w:val="10"/>
        </w:numPr>
        <w:tabs>
          <w:tab w:val="left" w:pos="1134"/>
        </w:tabs>
        <w:spacing w:line="360" w:lineRule="auto"/>
        <w:ind w:left="425" w:firstLine="142"/>
        <w:jc w:val="both"/>
        <w:rPr>
          <w:rFonts w:ascii="Arial Narrow" w:hAnsi="Arial Narrow" w:cs="Arial"/>
          <w:bCs/>
          <w:i/>
          <w:iCs/>
          <w:color w:val="FF0000"/>
          <w:sz w:val="24"/>
        </w:rPr>
      </w:pPr>
      <w:r w:rsidRPr="001B2C7C">
        <w:rPr>
          <w:rFonts w:ascii="Arial Narrow" w:hAnsi="Arial Narrow" w:cs="Arial"/>
          <w:bCs/>
          <w:i/>
          <w:iCs/>
          <w:color w:val="FF0000"/>
          <w:sz w:val="24"/>
        </w:rPr>
        <w:t>Será considerada extinta a garantia:</w:t>
      </w:r>
      <w:r w:rsidRPr="001B2C7C">
        <w:rPr>
          <w:rFonts w:ascii="Arial Narrow" w:hAnsi="Arial Narrow" w:cs="Arial"/>
          <w:i/>
          <w:color w:val="FF0000"/>
          <w:sz w:val="24"/>
        </w:rPr>
        <w:t xml:space="preserve"> </w:t>
      </w:r>
    </w:p>
    <w:p w14:paraId="4F8778D3" w14:textId="77777777" w:rsidR="00DC7C87" w:rsidRPr="001B2C7C" w:rsidRDefault="00DC7C87" w:rsidP="001703C3">
      <w:pPr>
        <w:keepNext/>
        <w:keepLines/>
        <w:numPr>
          <w:ilvl w:val="2"/>
          <w:numId w:val="10"/>
        </w:numPr>
        <w:tabs>
          <w:tab w:val="left" w:pos="1440"/>
        </w:tabs>
        <w:autoSpaceDE w:val="0"/>
        <w:snapToGrid w:val="0"/>
        <w:spacing w:line="360" w:lineRule="auto"/>
        <w:ind w:left="1418" w:firstLine="0"/>
        <w:jc w:val="both"/>
        <w:rPr>
          <w:rFonts w:ascii="Arial Narrow" w:hAnsi="Arial Narrow" w:cs="Arial"/>
          <w:bCs/>
          <w:i/>
          <w:iCs/>
          <w:color w:val="FF0000"/>
          <w:sz w:val="24"/>
        </w:rPr>
      </w:pPr>
      <w:r w:rsidRPr="001B2C7C">
        <w:rPr>
          <w:rFonts w:ascii="Arial Narrow" w:hAnsi="Arial Narrow" w:cs="Arial"/>
          <w:bCs/>
          <w:i/>
          <w:iCs/>
          <w:color w:val="FF0000"/>
          <w:sz w:val="24"/>
        </w:rPr>
        <w:t xml:space="preserve"> </w:t>
      </w:r>
      <w:proofErr w:type="gramStart"/>
      <w:r w:rsidRPr="001B2C7C">
        <w:rPr>
          <w:rFonts w:ascii="Arial Narrow" w:hAnsi="Arial Narrow" w:cs="Arial"/>
          <w:bCs/>
          <w:i/>
          <w:iCs/>
          <w:color w:val="FF0000"/>
          <w:sz w:val="24"/>
        </w:rPr>
        <w:t>com</w:t>
      </w:r>
      <w:proofErr w:type="gramEnd"/>
      <w:r w:rsidRPr="001B2C7C">
        <w:rPr>
          <w:rFonts w:ascii="Arial Narrow" w:hAnsi="Arial Narrow" w:cs="Arial"/>
          <w:bCs/>
          <w:i/>
          <w:iCs/>
          <w:color w:val="FF0000"/>
          <w:sz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30BA0" w14:textId="15F12CF3" w:rsidR="00DC7C87" w:rsidRPr="001B2C7C" w:rsidRDefault="00DC7C87" w:rsidP="001703C3">
      <w:pPr>
        <w:keepNext/>
        <w:keepLines/>
        <w:numPr>
          <w:ilvl w:val="2"/>
          <w:numId w:val="10"/>
        </w:numPr>
        <w:tabs>
          <w:tab w:val="left" w:pos="1560"/>
        </w:tabs>
        <w:autoSpaceDE w:val="0"/>
        <w:snapToGrid w:val="0"/>
        <w:spacing w:line="360" w:lineRule="auto"/>
        <w:ind w:left="1418" w:firstLine="0"/>
        <w:jc w:val="both"/>
        <w:rPr>
          <w:rFonts w:ascii="Arial Narrow" w:hAnsi="Arial Narrow" w:cs="Arial"/>
          <w:bCs/>
          <w:i/>
          <w:iCs/>
          <w:color w:val="FF0000"/>
          <w:sz w:val="24"/>
        </w:rPr>
      </w:pPr>
      <w:r w:rsidRPr="001B2C7C">
        <w:rPr>
          <w:rFonts w:ascii="Arial Narrow" w:hAnsi="Arial Narrow" w:cs="Arial"/>
          <w:bCs/>
          <w:i/>
          <w:iCs/>
          <w:color w:val="FF0000"/>
          <w:sz w:val="24"/>
        </w:rPr>
        <w:t xml:space="preserve"> </w:t>
      </w:r>
      <w:proofErr w:type="gramStart"/>
      <w:r w:rsidRPr="001B2C7C">
        <w:rPr>
          <w:rFonts w:ascii="Arial Narrow" w:hAnsi="Arial Narrow" w:cs="Arial"/>
          <w:bCs/>
          <w:i/>
          <w:iCs/>
          <w:color w:val="FF0000"/>
          <w:sz w:val="24"/>
        </w:rPr>
        <w:t>no</w:t>
      </w:r>
      <w:proofErr w:type="gramEnd"/>
      <w:r w:rsidRPr="001B2C7C">
        <w:rPr>
          <w:rFonts w:ascii="Arial Narrow" w:hAnsi="Arial Narrow" w:cs="Arial"/>
          <w:bCs/>
          <w:i/>
          <w:iCs/>
          <w:color w:val="FF0000"/>
          <w:sz w:val="24"/>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0B1A17" w:rsidRPr="001B2C7C">
        <w:rPr>
          <w:rFonts w:ascii="Arial Narrow" w:hAnsi="Arial Narrow" w:cs="Arial"/>
          <w:bCs/>
          <w:i/>
          <w:iCs/>
          <w:color w:val="FF0000"/>
          <w:sz w:val="24"/>
        </w:rPr>
        <w:t>MP</w:t>
      </w:r>
      <w:r w:rsidRPr="001B2C7C">
        <w:rPr>
          <w:rFonts w:ascii="Arial Narrow" w:hAnsi="Arial Narrow" w:cs="Arial"/>
          <w:bCs/>
          <w:i/>
          <w:iCs/>
          <w:color w:val="FF0000"/>
          <w:sz w:val="24"/>
        </w:rPr>
        <w:t xml:space="preserve"> n. 05/2017. </w:t>
      </w:r>
    </w:p>
    <w:p w14:paraId="1051ABDB" w14:textId="77777777" w:rsidR="00DC7C87" w:rsidRPr="001B2C7C" w:rsidRDefault="00DC7C87" w:rsidP="001703C3">
      <w:pPr>
        <w:keepNext/>
        <w:keepLines/>
        <w:numPr>
          <w:ilvl w:val="1"/>
          <w:numId w:val="10"/>
        </w:numPr>
        <w:tabs>
          <w:tab w:val="left" w:pos="567"/>
          <w:tab w:val="left" w:pos="1134"/>
        </w:tabs>
        <w:spacing w:line="360" w:lineRule="auto"/>
        <w:ind w:left="567" w:firstLine="0"/>
        <w:jc w:val="both"/>
        <w:rPr>
          <w:rFonts w:ascii="Arial Narrow" w:hAnsi="Arial Narrow" w:cs="Arial"/>
          <w:i/>
          <w:color w:val="FF0000"/>
          <w:sz w:val="24"/>
        </w:rPr>
      </w:pPr>
      <w:r w:rsidRPr="001B2C7C">
        <w:rPr>
          <w:rFonts w:ascii="Arial Narrow" w:eastAsia="Calibri" w:hAnsi="Arial Narrow" w:cs="Arial"/>
          <w:i/>
          <w:color w:val="FF0000"/>
          <w:sz w:val="24"/>
          <w:lang w:eastAsia="en-US"/>
        </w:rPr>
        <w:t xml:space="preserve">O garantidor não é parte para figurar em processo administrativo instaurado pela </w:t>
      </w:r>
      <w:r w:rsidRPr="001B2C7C">
        <w:rPr>
          <w:rFonts w:ascii="Arial Narrow" w:hAnsi="Arial Narrow" w:cs="Arial"/>
          <w:i/>
          <w:color w:val="FF0000"/>
          <w:sz w:val="24"/>
        </w:rPr>
        <w:t xml:space="preserve">contratante com o objetivo de apurar prejuízos e/ou aplicar sanções à contratada. </w:t>
      </w:r>
    </w:p>
    <w:p w14:paraId="283AA2EA" w14:textId="77777777" w:rsidR="00DC7C87" w:rsidRDefault="00DC7C87" w:rsidP="001703C3">
      <w:pPr>
        <w:keepNext/>
        <w:keepLines/>
        <w:numPr>
          <w:ilvl w:val="1"/>
          <w:numId w:val="10"/>
        </w:numPr>
        <w:tabs>
          <w:tab w:val="left" w:pos="567"/>
          <w:tab w:val="left" w:pos="1134"/>
        </w:tabs>
        <w:spacing w:line="360" w:lineRule="auto"/>
        <w:ind w:left="567" w:firstLine="0"/>
        <w:jc w:val="both"/>
        <w:rPr>
          <w:rFonts w:ascii="Arial Narrow" w:eastAsia="Calibri" w:hAnsi="Arial Narrow" w:cs="Arial"/>
          <w:i/>
          <w:color w:val="FF0000"/>
          <w:sz w:val="24"/>
          <w:lang w:eastAsia="en-US"/>
        </w:rPr>
      </w:pPr>
      <w:r w:rsidRPr="001B2C7C">
        <w:rPr>
          <w:rFonts w:ascii="Arial Narrow" w:eastAsia="Calibri" w:hAnsi="Arial Narrow" w:cs="Arial"/>
          <w:i/>
          <w:color w:val="FF0000"/>
          <w:sz w:val="24"/>
          <w:lang w:eastAsia="en-US"/>
        </w:rPr>
        <w:t>A contratada autoriza a contratante a reter, a qualquer tempo, a garantia, na forma prevista no neste Edital e no Contrato.</w:t>
      </w:r>
    </w:p>
    <w:p w14:paraId="71D41B09" w14:textId="77777777" w:rsidR="008062BB" w:rsidRPr="001B2C7C" w:rsidRDefault="008062BB" w:rsidP="001703C3">
      <w:pPr>
        <w:keepNext/>
        <w:keepLines/>
        <w:tabs>
          <w:tab w:val="left" w:pos="567"/>
          <w:tab w:val="left" w:pos="1134"/>
        </w:tabs>
        <w:spacing w:line="360" w:lineRule="auto"/>
        <w:jc w:val="both"/>
        <w:rPr>
          <w:rFonts w:ascii="Arial Narrow" w:eastAsia="Calibri" w:hAnsi="Arial Narrow" w:cs="Arial"/>
          <w:i/>
          <w:color w:val="FF0000"/>
          <w:sz w:val="24"/>
          <w:lang w:eastAsia="en-US"/>
        </w:rPr>
      </w:pPr>
    </w:p>
    <w:p w14:paraId="261AB173" w14:textId="32803F3D" w:rsidR="00DB206B" w:rsidRPr="001B2C7C" w:rsidRDefault="00DB206B" w:rsidP="001703C3">
      <w:pPr>
        <w:pStyle w:val="Nivel1"/>
        <w:shd w:val="clear" w:color="auto" w:fill="BFBFBF" w:themeFill="background1" w:themeFillShade="BF"/>
        <w:tabs>
          <w:tab w:val="left" w:pos="426"/>
          <w:tab w:val="left" w:pos="993"/>
        </w:tabs>
        <w:spacing w:before="0" w:line="360" w:lineRule="auto"/>
        <w:ind w:left="567" w:firstLine="0"/>
        <w:rPr>
          <w:rFonts w:ascii="Arial Narrow" w:hAnsi="Arial Narrow" w:cs="Arial"/>
          <w:sz w:val="24"/>
          <w:szCs w:val="24"/>
        </w:rPr>
      </w:pPr>
      <w:r w:rsidRPr="001B2C7C">
        <w:rPr>
          <w:rFonts w:ascii="Arial Narrow" w:hAnsi="Arial Narrow" w:cs="Arial"/>
          <w:sz w:val="24"/>
          <w:szCs w:val="24"/>
        </w:rPr>
        <w:t>DAS SANÇÕES ADMINISTRATIVAS</w:t>
      </w:r>
    </w:p>
    <w:p w14:paraId="4F80CCC9" w14:textId="77777777" w:rsidR="00B222EE" w:rsidRPr="001B2C7C" w:rsidRDefault="00B222EE" w:rsidP="001703C3">
      <w:pPr>
        <w:keepNext/>
        <w:keepLines/>
        <w:numPr>
          <w:ilvl w:val="1"/>
          <w:numId w:val="1"/>
        </w:numPr>
        <w:tabs>
          <w:tab w:val="left" w:pos="567"/>
          <w:tab w:val="left" w:pos="993"/>
          <w:tab w:val="left" w:pos="1134"/>
        </w:tabs>
        <w:spacing w:line="360" w:lineRule="auto"/>
        <w:ind w:left="567" w:right="-30" w:firstLine="0"/>
        <w:jc w:val="both"/>
        <w:rPr>
          <w:rFonts w:ascii="Arial Narrow" w:hAnsi="Arial Narrow" w:cs="Arial"/>
          <w:sz w:val="24"/>
        </w:rPr>
      </w:pPr>
      <w:r w:rsidRPr="001B2C7C">
        <w:rPr>
          <w:rFonts w:ascii="Arial Narrow" w:hAnsi="Arial Narrow" w:cs="Arial"/>
          <w:sz w:val="24"/>
        </w:rPr>
        <w:t>Comete infração administrativa nos termos da Lei nº 10.520, de 2002, a CONTRATADA que:</w:t>
      </w:r>
    </w:p>
    <w:p w14:paraId="1B3D104A" w14:textId="77777777" w:rsidR="00B222EE" w:rsidRPr="001B2C7C" w:rsidRDefault="00B222EE" w:rsidP="001703C3">
      <w:pPr>
        <w:pStyle w:val="PargrafodaLista1"/>
        <w:keepNext/>
        <w:keepLines/>
        <w:numPr>
          <w:ilvl w:val="2"/>
          <w:numId w:val="1"/>
        </w:numPr>
        <w:tabs>
          <w:tab w:val="left" w:pos="1276"/>
          <w:tab w:val="left" w:pos="1560"/>
          <w:tab w:val="left" w:pos="2127"/>
          <w:tab w:val="left" w:pos="2552"/>
        </w:tabs>
        <w:spacing w:line="360" w:lineRule="auto"/>
        <w:ind w:left="1418" w:right="-30" w:firstLine="0"/>
        <w:jc w:val="both"/>
        <w:rPr>
          <w:rFonts w:ascii="Arial Narrow" w:hAnsi="Arial Narrow" w:cs="Arial"/>
        </w:rPr>
      </w:pPr>
      <w:proofErr w:type="spellStart"/>
      <w:proofErr w:type="gramStart"/>
      <w:r w:rsidRPr="001B2C7C">
        <w:rPr>
          <w:rFonts w:ascii="Arial Narrow" w:hAnsi="Arial Narrow" w:cs="Arial"/>
        </w:rPr>
        <w:t>inexecutar</w:t>
      </w:r>
      <w:proofErr w:type="spellEnd"/>
      <w:proofErr w:type="gramEnd"/>
      <w:r w:rsidRPr="001B2C7C">
        <w:rPr>
          <w:rFonts w:ascii="Arial Narrow" w:hAnsi="Arial Narrow" w:cs="Arial"/>
        </w:rPr>
        <w:t xml:space="preserve"> total ou parcialmente qualquer das obrigações assumidas em decorrência da contratação;</w:t>
      </w:r>
    </w:p>
    <w:p w14:paraId="10A6B57C" w14:textId="77777777" w:rsidR="00B222EE" w:rsidRPr="001B2C7C" w:rsidRDefault="00B222EE" w:rsidP="001703C3">
      <w:pPr>
        <w:pStyle w:val="PargrafodaLista1"/>
        <w:keepNext/>
        <w:keepLines/>
        <w:numPr>
          <w:ilvl w:val="2"/>
          <w:numId w:val="1"/>
        </w:numPr>
        <w:tabs>
          <w:tab w:val="left" w:pos="1276"/>
          <w:tab w:val="left" w:pos="1560"/>
          <w:tab w:val="left" w:pos="2127"/>
          <w:tab w:val="left" w:pos="2552"/>
        </w:tabs>
        <w:spacing w:line="360" w:lineRule="auto"/>
        <w:ind w:left="1418" w:right="-30" w:firstLine="0"/>
        <w:jc w:val="both"/>
        <w:rPr>
          <w:rFonts w:ascii="Arial Narrow" w:hAnsi="Arial Narrow" w:cs="Arial"/>
        </w:rPr>
      </w:pPr>
      <w:proofErr w:type="gramStart"/>
      <w:r w:rsidRPr="001B2C7C">
        <w:rPr>
          <w:rFonts w:ascii="Arial Narrow" w:hAnsi="Arial Narrow" w:cs="Arial"/>
        </w:rPr>
        <w:t>ensejar</w:t>
      </w:r>
      <w:proofErr w:type="gramEnd"/>
      <w:r w:rsidRPr="001B2C7C">
        <w:rPr>
          <w:rFonts w:ascii="Arial Narrow" w:hAnsi="Arial Narrow" w:cs="Arial"/>
        </w:rPr>
        <w:t xml:space="preserve"> o retardamento da execução do objeto;</w:t>
      </w:r>
    </w:p>
    <w:p w14:paraId="668D1E47" w14:textId="77777777" w:rsidR="00B222EE" w:rsidRPr="001B2C7C" w:rsidRDefault="00B222EE" w:rsidP="001703C3">
      <w:pPr>
        <w:pStyle w:val="PargrafodaLista1"/>
        <w:keepNext/>
        <w:keepLines/>
        <w:numPr>
          <w:ilvl w:val="2"/>
          <w:numId w:val="1"/>
        </w:numPr>
        <w:tabs>
          <w:tab w:val="left" w:pos="1276"/>
          <w:tab w:val="left" w:pos="1560"/>
          <w:tab w:val="left" w:pos="2127"/>
          <w:tab w:val="left" w:pos="2552"/>
        </w:tabs>
        <w:spacing w:line="360" w:lineRule="auto"/>
        <w:ind w:left="1418" w:right="-30" w:firstLine="0"/>
        <w:jc w:val="both"/>
        <w:rPr>
          <w:rFonts w:ascii="Arial Narrow" w:hAnsi="Arial Narrow" w:cs="Arial"/>
        </w:rPr>
      </w:pPr>
      <w:proofErr w:type="gramStart"/>
      <w:r w:rsidRPr="001B2C7C">
        <w:rPr>
          <w:rFonts w:ascii="Arial Narrow" w:hAnsi="Arial Narrow" w:cs="Arial"/>
        </w:rPr>
        <w:t>falhar</w:t>
      </w:r>
      <w:proofErr w:type="gramEnd"/>
      <w:r w:rsidRPr="001B2C7C">
        <w:rPr>
          <w:rFonts w:ascii="Arial Narrow" w:hAnsi="Arial Narrow" w:cs="Arial"/>
        </w:rPr>
        <w:t xml:space="preserve"> ou fraudar na execução do contrato;</w:t>
      </w:r>
    </w:p>
    <w:p w14:paraId="4ECF6787" w14:textId="77777777" w:rsidR="00B222EE" w:rsidRPr="001B2C7C" w:rsidRDefault="00B222EE" w:rsidP="001703C3">
      <w:pPr>
        <w:pStyle w:val="PargrafodaLista1"/>
        <w:keepNext/>
        <w:keepLines/>
        <w:numPr>
          <w:ilvl w:val="2"/>
          <w:numId w:val="1"/>
        </w:numPr>
        <w:tabs>
          <w:tab w:val="left" w:pos="1276"/>
          <w:tab w:val="left" w:pos="1560"/>
          <w:tab w:val="left" w:pos="2127"/>
          <w:tab w:val="left" w:pos="2552"/>
        </w:tabs>
        <w:spacing w:line="360" w:lineRule="auto"/>
        <w:ind w:left="1418" w:right="-30" w:firstLine="0"/>
        <w:jc w:val="both"/>
        <w:rPr>
          <w:rFonts w:ascii="Arial Narrow" w:hAnsi="Arial Narrow" w:cs="Arial"/>
        </w:rPr>
      </w:pPr>
      <w:proofErr w:type="gramStart"/>
      <w:r w:rsidRPr="001B2C7C">
        <w:rPr>
          <w:rFonts w:ascii="Arial Narrow" w:hAnsi="Arial Narrow" w:cs="Arial"/>
        </w:rPr>
        <w:t>comportar</w:t>
      </w:r>
      <w:proofErr w:type="gramEnd"/>
      <w:r w:rsidRPr="001B2C7C">
        <w:rPr>
          <w:rFonts w:ascii="Arial Narrow" w:hAnsi="Arial Narrow" w:cs="Arial"/>
        </w:rPr>
        <w:t>-se de modo inidôneo; ou</w:t>
      </w:r>
    </w:p>
    <w:p w14:paraId="05C388CD" w14:textId="77777777" w:rsidR="00B222EE" w:rsidRPr="001B2C7C" w:rsidRDefault="00B222EE" w:rsidP="001703C3">
      <w:pPr>
        <w:pStyle w:val="PargrafodaLista1"/>
        <w:keepNext/>
        <w:keepLines/>
        <w:numPr>
          <w:ilvl w:val="2"/>
          <w:numId w:val="1"/>
        </w:numPr>
        <w:tabs>
          <w:tab w:val="left" w:pos="1276"/>
          <w:tab w:val="left" w:pos="1560"/>
          <w:tab w:val="left" w:pos="2127"/>
          <w:tab w:val="left" w:pos="2552"/>
        </w:tabs>
        <w:spacing w:line="360" w:lineRule="auto"/>
        <w:ind w:left="1418" w:right="-30" w:firstLine="0"/>
        <w:jc w:val="both"/>
        <w:rPr>
          <w:rFonts w:ascii="Arial Narrow" w:hAnsi="Arial Narrow" w:cs="Arial"/>
        </w:rPr>
      </w:pPr>
      <w:proofErr w:type="gramStart"/>
      <w:r w:rsidRPr="001B2C7C">
        <w:rPr>
          <w:rFonts w:ascii="Arial Narrow" w:hAnsi="Arial Narrow" w:cs="Arial"/>
        </w:rPr>
        <w:t>cometer</w:t>
      </w:r>
      <w:proofErr w:type="gramEnd"/>
      <w:r w:rsidRPr="001B2C7C">
        <w:rPr>
          <w:rFonts w:ascii="Arial Narrow" w:hAnsi="Arial Narrow" w:cs="Arial"/>
        </w:rPr>
        <w:t xml:space="preserve"> fraude fiscal.</w:t>
      </w:r>
    </w:p>
    <w:p w14:paraId="52E177B2" w14:textId="00F5FB1B" w:rsidR="00B222EE" w:rsidRPr="001B2C7C" w:rsidRDefault="00B222EE" w:rsidP="001703C3">
      <w:pPr>
        <w:keepNext/>
        <w:keepLines/>
        <w:numPr>
          <w:ilvl w:val="1"/>
          <w:numId w:val="1"/>
        </w:numPr>
        <w:tabs>
          <w:tab w:val="left" w:pos="567"/>
          <w:tab w:val="left" w:pos="1134"/>
        </w:tabs>
        <w:spacing w:line="360" w:lineRule="auto"/>
        <w:ind w:left="567" w:right="-30" w:firstLine="0"/>
        <w:jc w:val="both"/>
        <w:rPr>
          <w:rFonts w:ascii="Arial Narrow" w:hAnsi="Arial Narrow" w:cs="Arial"/>
          <w:sz w:val="24"/>
        </w:rPr>
      </w:pPr>
      <w:r w:rsidRPr="001B2C7C">
        <w:rPr>
          <w:rFonts w:ascii="Arial Narrow" w:hAnsi="Arial Narrow" w:cs="Arial"/>
          <w:sz w:val="24"/>
        </w:rPr>
        <w:t xml:space="preserve">Pela inexecução </w:t>
      </w:r>
      <w:r w:rsidR="006665DF" w:rsidRPr="001B2C7C">
        <w:rPr>
          <w:rFonts w:ascii="Arial Narrow" w:hAnsi="Arial Narrow" w:cs="Arial"/>
          <w:sz w:val="24"/>
        </w:rPr>
        <w:t xml:space="preserve">TOTAL </w:t>
      </w:r>
      <w:r w:rsidRPr="001B2C7C">
        <w:rPr>
          <w:rFonts w:ascii="Arial Narrow" w:hAnsi="Arial Narrow" w:cs="Arial"/>
          <w:sz w:val="24"/>
        </w:rPr>
        <w:t xml:space="preserve">ou </w:t>
      </w:r>
      <w:r w:rsidR="006665DF" w:rsidRPr="001B2C7C">
        <w:rPr>
          <w:rFonts w:ascii="Arial Narrow" w:hAnsi="Arial Narrow" w:cs="Arial"/>
          <w:sz w:val="24"/>
        </w:rPr>
        <w:t>PARCIAL</w:t>
      </w:r>
      <w:r w:rsidR="00077F86" w:rsidRPr="001B2C7C">
        <w:rPr>
          <w:rFonts w:ascii="Arial Narrow" w:hAnsi="Arial Narrow" w:cs="Arial"/>
          <w:sz w:val="24"/>
        </w:rPr>
        <w:t>1</w:t>
      </w:r>
      <w:r w:rsidRPr="001B2C7C">
        <w:rPr>
          <w:rFonts w:ascii="Arial Narrow" w:hAnsi="Arial Narrow" w:cs="Arial"/>
          <w:sz w:val="24"/>
        </w:rPr>
        <w:t xml:space="preserve"> do objeto deste contrato, a Administração pode aplicar à CONTRATADA as seguintes sanções:</w:t>
      </w:r>
    </w:p>
    <w:p w14:paraId="2EB9CACC" w14:textId="08E02E5B" w:rsidR="00B222EE" w:rsidRPr="001B2C7C" w:rsidRDefault="00B222EE" w:rsidP="001703C3">
      <w:pPr>
        <w:pStyle w:val="PargrafodaLista1"/>
        <w:keepNext/>
        <w:keepLines/>
        <w:numPr>
          <w:ilvl w:val="2"/>
          <w:numId w:val="1"/>
        </w:numPr>
        <w:tabs>
          <w:tab w:val="left" w:pos="1560"/>
          <w:tab w:val="left" w:pos="2694"/>
        </w:tabs>
        <w:spacing w:line="360" w:lineRule="auto"/>
        <w:ind w:left="1985" w:right="-30" w:firstLine="0"/>
        <w:jc w:val="both"/>
        <w:rPr>
          <w:rFonts w:ascii="Arial Narrow" w:hAnsi="Arial Narrow" w:cs="Arial"/>
        </w:rPr>
      </w:pPr>
      <w:r w:rsidRPr="001B2C7C">
        <w:rPr>
          <w:rFonts w:ascii="Arial Narrow" w:hAnsi="Arial Narrow" w:cs="Arial"/>
          <w:b/>
          <w:bCs/>
        </w:rPr>
        <w:t>Advertência por escrito</w:t>
      </w:r>
      <w:r w:rsidRPr="001B2C7C">
        <w:rPr>
          <w:rFonts w:ascii="Arial Narrow" w:hAnsi="Arial Narrow" w:cs="Arial"/>
        </w:rPr>
        <w:t>,</w:t>
      </w:r>
      <w:r w:rsidR="00464C69" w:rsidRPr="001B2C7C">
        <w:rPr>
          <w:rFonts w:ascii="Arial Narrow" w:hAnsi="Arial Narrow" w:cs="Arial"/>
        </w:rPr>
        <w:t xml:space="preserve"> </w:t>
      </w:r>
      <w:r w:rsidRPr="001B2C7C">
        <w:rPr>
          <w:rFonts w:ascii="Arial Narrow" w:hAnsi="Arial Narrow" w:cs="Arial"/>
        </w:rPr>
        <w:t>quando do não cumprimento de quaisquer das obrigações contratuais consideradas faltas leves, assim entendidas aquelas que não acarretam prejuízos significativos para o serviço contratado;</w:t>
      </w:r>
    </w:p>
    <w:p w14:paraId="28A5B380" w14:textId="4330C1EA" w:rsidR="00B222EE" w:rsidRPr="001B2C7C" w:rsidRDefault="00B222EE" w:rsidP="001703C3">
      <w:pPr>
        <w:pStyle w:val="PargrafodaLista1"/>
        <w:keepNext/>
        <w:keepLines/>
        <w:numPr>
          <w:ilvl w:val="2"/>
          <w:numId w:val="1"/>
        </w:numPr>
        <w:tabs>
          <w:tab w:val="left" w:pos="1560"/>
          <w:tab w:val="left" w:pos="2694"/>
        </w:tabs>
        <w:spacing w:line="360" w:lineRule="auto"/>
        <w:ind w:left="1985" w:right="-30" w:firstLine="0"/>
        <w:jc w:val="both"/>
        <w:rPr>
          <w:rFonts w:ascii="Arial Narrow" w:hAnsi="Arial Narrow" w:cs="Arial"/>
        </w:rPr>
      </w:pPr>
      <w:r w:rsidRPr="001B2C7C">
        <w:rPr>
          <w:rFonts w:ascii="Arial Narrow" w:hAnsi="Arial Narrow" w:cs="Arial"/>
          <w:b/>
          <w:bCs/>
        </w:rPr>
        <w:t>Multa</w:t>
      </w:r>
      <w:r w:rsidRPr="001B2C7C">
        <w:rPr>
          <w:rFonts w:ascii="Arial Narrow" w:hAnsi="Arial Narrow" w:cs="Arial"/>
        </w:rPr>
        <w:t xml:space="preserve">: </w:t>
      </w:r>
    </w:p>
    <w:p w14:paraId="692F1B5F" w14:textId="46192921" w:rsidR="002774A9" w:rsidRPr="001B2C7C" w:rsidRDefault="002774A9" w:rsidP="001703C3">
      <w:pPr>
        <w:pStyle w:val="PargrafodaLista"/>
        <w:keepNext/>
        <w:keepLines/>
        <w:numPr>
          <w:ilvl w:val="3"/>
          <w:numId w:val="1"/>
        </w:numPr>
        <w:tabs>
          <w:tab w:val="left" w:pos="3686"/>
        </w:tabs>
        <w:spacing w:line="360" w:lineRule="auto"/>
        <w:ind w:left="2835" w:firstLine="0"/>
        <w:jc w:val="both"/>
        <w:rPr>
          <w:rFonts w:ascii="Arial Narrow" w:hAnsi="Arial Narrow" w:cs="Arial"/>
          <w:sz w:val="24"/>
        </w:rPr>
      </w:pPr>
      <w:r w:rsidRPr="001B2C7C">
        <w:rPr>
          <w:rFonts w:ascii="Arial Narrow" w:hAnsi="Arial Narrow" w:cs="Arial"/>
          <w:sz w:val="24"/>
        </w:rPr>
        <w:t>Mora no percentual correspondente a 0,5% (zero vírgula cinco por cento), calculada sobre o valor remanescente do contrato, por dia de inadimplência, até o limite de 15 (quinze) dias úteis de atraso na execução dos serviços caracterizando inexecução parcial; e</w:t>
      </w:r>
    </w:p>
    <w:p w14:paraId="0144A444" w14:textId="6BAC58C9" w:rsidR="00B222EE" w:rsidRPr="001B2C7C" w:rsidRDefault="002774A9" w:rsidP="001703C3">
      <w:pPr>
        <w:pStyle w:val="PargrafodaLista1"/>
        <w:keepNext/>
        <w:keepLines/>
        <w:numPr>
          <w:ilvl w:val="3"/>
          <w:numId w:val="1"/>
        </w:numPr>
        <w:tabs>
          <w:tab w:val="left" w:pos="3686"/>
        </w:tabs>
        <w:spacing w:line="360" w:lineRule="auto"/>
        <w:ind w:left="2835" w:right="-30" w:firstLine="0"/>
        <w:jc w:val="both"/>
        <w:rPr>
          <w:rFonts w:ascii="Arial Narrow" w:hAnsi="Arial Narrow" w:cs="Arial"/>
        </w:rPr>
      </w:pPr>
      <w:r w:rsidRPr="001B2C7C">
        <w:rPr>
          <w:rFonts w:ascii="Arial Narrow" w:hAnsi="Arial Narrow" w:cs="Arial"/>
        </w:rPr>
        <w:t>Compensatória no valor de 10% (dez por cento), sobre o valor remanescente do contrato.</w:t>
      </w:r>
    </w:p>
    <w:p w14:paraId="61A53DD4" w14:textId="25CA22B8" w:rsidR="00B222EE" w:rsidRPr="001B2C7C" w:rsidRDefault="00B222EE" w:rsidP="001703C3">
      <w:pPr>
        <w:pStyle w:val="PargrafodaLista1"/>
        <w:keepNext/>
        <w:keepLines/>
        <w:numPr>
          <w:ilvl w:val="3"/>
          <w:numId w:val="1"/>
        </w:numPr>
        <w:tabs>
          <w:tab w:val="left" w:pos="3686"/>
        </w:tabs>
        <w:spacing w:line="360" w:lineRule="auto"/>
        <w:ind w:left="2835" w:right="-30" w:firstLine="0"/>
        <w:jc w:val="both"/>
        <w:rPr>
          <w:rFonts w:ascii="Arial Narrow" w:hAnsi="Arial Narrow" w:cs="Arial"/>
        </w:rPr>
      </w:pPr>
      <w:r w:rsidRPr="001B2C7C">
        <w:rPr>
          <w:rFonts w:ascii="Arial Narrow" w:hAnsi="Arial Narrow" w:cs="Arial"/>
        </w:rPr>
        <w:t xml:space="preserve">0,2% a 3,2% por dia sobre o valor mensal do contrato, conforme detalhamento constante das </w:t>
      </w:r>
      <w:r w:rsidRPr="001B2C7C">
        <w:rPr>
          <w:rFonts w:ascii="Arial Narrow" w:hAnsi="Arial Narrow" w:cs="Arial"/>
          <w:b/>
          <w:bCs/>
        </w:rPr>
        <w:t>tabelas 1 e 2</w:t>
      </w:r>
      <w:r w:rsidRPr="001B2C7C">
        <w:rPr>
          <w:rFonts w:ascii="Arial Narrow" w:hAnsi="Arial Narrow" w:cs="Arial"/>
        </w:rPr>
        <w:t xml:space="preserve">, </w:t>
      </w:r>
      <w:r w:rsidR="00FC31E2" w:rsidRPr="001B2C7C">
        <w:rPr>
          <w:rFonts w:ascii="Arial Narrow" w:hAnsi="Arial Narrow" w:cs="Arial"/>
        </w:rPr>
        <w:t>abaixo</w:t>
      </w:r>
      <w:r w:rsidRPr="001B2C7C">
        <w:rPr>
          <w:rFonts w:ascii="Arial Narrow" w:hAnsi="Arial Narrow" w:cs="Arial"/>
        </w:rPr>
        <w:t>; e</w:t>
      </w:r>
    </w:p>
    <w:p w14:paraId="48B36AAA" w14:textId="380F417C" w:rsidR="00B222EE" w:rsidRPr="001B2C7C" w:rsidRDefault="00B222EE" w:rsidP="001703C3">
      <w:pPr>
        <w:pStyle w:val="PargrafodaLista1"/>
        <w:keepNext/>
        <w:keepLines/>
        <w:numPr>
          <w:ilvl w:val="3"/>
          <w:numId w:val="1"/>
        </w:numPr>
        <w:tabs>
          <w:tab w:val="left" w:pos="3686"/>
        </w:tabs>
        <w:spacing w:line="360" w:lineRule="auto"/>
        <w:ind w:left="2835" w:right="-28" w:firstLine="0"/>
        <w:jc w:val="both"/>
        <w:rPr>
          <w:rFonts w:ascii="Arial Narrow" w:hAnsi="Arial Narrow" w:cs="Arial"/>
        </w:rPr>
      </w:pPr>
      <w:r w:rsidRPr="001B2C7C">
        <w:rPr>
          <w:rFonts w:ascii="Arial Narrow" w:hAnsi="Arial Narrow" w:cs="Arial"/>
        </w:rPr>
        <w:t>0,07% (sete centésimos por cento) do valor do contrato por dia de atraso na apresentação da garantia (seja para reforço ou por ocasião de prorrogação), observado o máximo de 2% (dois por cento</w:t>
      </w:r>
      <w:r w:rsidR="00880180" w:rsidRPr="001B2C7C">
        <w:rPr>
          <w:rFonts w:ascii="Arial Narrow" w:hAnsi="Arial Narrow" w:cs="Arial"/>
        </w:rPr>
        <w:t>)</w:t>
      </w:r>
      <w:r w:rsidRPr="001B2C7C">
        <w:rPr>
          <w:rFonts w:ascii="Arial Narrow" w:hAnsi="Arial Narrow" w:cs="Arial"/>
        </w:rPr>
        <w:t>. O atraso superior a 25 (vinte e cinco) dias autorizará a Administração CONTRATANTE a promover a rescisão do contrato;</w:t>
      </w:r>
    </w:p>
    <w:p w14:paraId="260FE6C2" w14:textId="77777777" w:rsidR="00B222EE" w:rsidRPr="001B2C7C" w:rsidRDefault="00B222EE" w:rsidP="00E71D85">
      <w:pPr>
        <w:pStyle w:val="PargrafodaLista1"/>
        <w:keepNext/>
        <w:keepLines/>
        <w:numPr>
          <w:ilvl w:val="3"/>
          <w:numId w:val="1"/>
        </w:numPr>
        <w:tabs>
          <w:tab w:val="left" w:pos="3686"/>
        </w:tabs>
        <w:spacing w:line="360" w:lineRule="auto"/>
        <w:ind w:left="2835" w:right="-28" w:firstLine="0"/>
        <w:jc w:val="both"/>
        <w:rPr>
          <w:rFonts w:ascii="Arial Narrow" w:hAnsi="Arial Narrow" w:cs="Arial"/>
        </w:rPr>
      </w:pPr>
      <w:proofErr w:type="gramStart"/>
      <w:r w:rsidRPr="001B2C7C">
        <w:rPr>
          <w:rFonts w:ascii="Arial Narrow" w:hAnsi="Arial Narrow" w:cs="Arial"/>
        </w:rPr>
        <w:t>as</w:t>
      </w:r>
      <w:proofErr w:type="gramEnd"/>
      <w:r w:rsidRPr="001B2C7C">
        <w:rPr>
          <w:rFonts w:ascii="Arial Narrow" w:hAnsi="Arial Narrow" w:cs="Arial"/>
        </w:rPr>
        <w:t xml:space="preserve"> penalidades de multa decorrentes de fatos diversos serão consideradas independentes entre si.</w:t>
      </w:r>
    </w:p>
    <w:p w14:paraId="67918655" w14:textId="710C8D90" w:rsidR="00227104" w:rsidRPr="001B2C7C" w:rsidRDefault="00227104" w:rsidP="00E71D85">
      <w:pPr>
        <w:pStyle w:val="PargrafodaLista1"/>
        <w:keepNext/>
        <w:keepLines/>
        <w:numPr>
          <w:ilvl w:val="2"/>
          <w:numId w:val="1"/>
        </w:numPr>
        <w:spacing w:line="360" w:lineRule="auto"/>
        <w:ind w:left="1985" w:right="-28" w:firstLine="0"/>
        <w:jc w:val="both"/>
        <w:rPr>
          <w:rFonts w:ascii="Arial Narrow" w:hAnsi="Arial Narrow" w:cs="Arial"/>
        </w:rPr>
      </w:pPr>
      <w:r w:rsidRPr="001B2C7C">
        <w:rPr>
          <w:rFonts w:ascii="Arial Narrow" w:hAnsi="Arial Narrow" w:cs="Arial"/>
        </w:rPr>
        <w:t xml:space="preserve">Suspensão de licitar e impedimento de contratar com o órgão, entidade ou unidade administrativa pela qual a Administração Pública opera e atua concretamente, pelo prazo de até </w:t>
      </w:r>
      <w:r w:rsidR="002774A9" w:rsidRPr="001B2C7C">
        <w:rPr>
          <w:rFonts w:ascii="Arial Narrow" w:hAnsi="Arial Narrow" w:cs="Arial"/>
        </w:rPr>
        <w:t>02 (</w:t>
      </w:r>
      <w:r w:rsidRPr="001B2C7C">
        <w:rPr>
          <w:rFonts w:ascii="Arial Narrow" w:hAnsi="Arial Narrow" w:cs="Arial"/>
        </w:rPr>
        <w:t>dois anos</w:t>
      </w:r>
      <w:r w:rsidR="002774A9" w:rsidRPr="001B2C7C">
        <w:rPr>
          <w:rFonts w:ascii="Arial Narrow" w:hAnsi="Arial Narrow" w:cs="Arial"/>
        </w:rPr>
        <w:t>)</w:t>
      </w:r>
      <w:r w:rsidRPr="001B2C7C">
        <w:rPr>
          <w:rFonts w:ascii="Arial Narrow" w:hAnsi="Arial Narrow" w:cs="Arial"/>
        </w:rPr>
        <w:t>;</w:t>
      </w:r>
    </w:p>
    <w:p w14:paraId="10E72667" w14:textId="79710C60" w:rsidR="00A12C0F" w:rsidRPr="001B2C7C" w:rsidRDefault="00B222EE" w:rsidP="00E71D85">
      <w:pPr>
        <w:pStyle w:val="PargrafodaLista1"/>
        <w:keepNext/>
        <w:keepLines/>
        <w:numPr>
          <w:ilvl w:val="2"/>
          <w:numId w:val="1"/>
        </w:numPr>
        <w:spacing w:line="360" w:lineRule="auto"/>
        <w:ind w:left="1985" w:right="-28" w:firstLine="0"/>
        <w:jc w:val="both"/>
        <w:rPr>
          <w:rFonts w:ascii="Arial Narrow" w:hAnsi="Arial Narrow" w:cs="Arial"/>
        </w:rPr>
      </w:pPr>
      <w:r w:rsidRPr="001B2C7C">
        <w:rPr>
          <w:rFonts w:ascii="Arial Narrow" w:hAnsi="Arial Narrow" w:cs="Arial"/>
        </w:rPr>
        <w:t xml:space="preserve">Sanção de impedimento de licitar e contratar com órgãos e entidades da União, com o consequente descredenciamento no </w:t>
      </w:r>
      <w:r w:rsidR="000B1A17" w:rsidRPr="001B2C7C">
        <w:rPr>
          <w:rFonts w:ascii="Arial Narrow" w:hAnsi="Arial Narrow" w:cs="Arial"/>
        </w:rPr>
        <w:t>SICAF</w:t>
      </w:r>
      <w:r w:rsidRPr="001B2C7C">
        <w:rPr>
          <w:rFonts w:ascii="Arial Narrow" w:hAnsi="Arial Narrow" w:cs="Arial"/>
        </w:rPr>
        <w:t xml:space="preserve"> pelo prazo de até </w:t>
      </w:r>
      <w:r w:rsidR="002774A9" w:rsidRPr="001B2C7C">
        <w:rPr>
          <w:rFonts w:ascii="Arial Narrow" w:hAnsi="Arial Narrow" w:cs="Arial"/>
        </w:rPr>
        <w:t>05 (c</w:t>
      </w:r>
      <w:r w:rsidRPr="001B2C7C">
        <w:rPr>
          <w:rFonts w:ascii="Arial Narrow" w:hAnsi="Arial Narrow" w:cs="Arial"/>
        </w:rPr>
        <w:t>inco anos</w:t>
      </w:r>
      <w:r w:rsidR="002774A9" w:rsidRPr="001B2C7C">
        <w:rPr>
          <w:rFonts w:ascii="Arial Narrow" w:hAnsi="Arial Narrow" w:cs="Arial"/>
        </w:rPr>
        <w:t>);</w:t>
      </w:r>
    </w:p>
    <w:p w14:paraId="43D6F17F" w14:textId="77777777" w:rsidR="006437EC" w:rsidRPr="001B2C7C" w:rsidRDefault="006437EC" w:rsidP="00E71D85">
      <w:pPr>
        <w:pStyle w:val="PargrafodaLista1"/>
        <w:keepNext/>
        <w:keepLines/>
        <w:numPr>
          <w:ilvl w:val="2"/>
          <w:numId w:val="1"/>
        </w:numPr>
        <w:spacing w:line="360" w:lineRule="auto"/>
        <w:ind w:left="1985" w:right="-28" w:firstLine="0"/>
        <w:jc w:val="both"/>
        <w:rPr>
          <w:rFonts w:ascii="Arial Narrow" w:hAnsi="Arial Narrow" w:cs="Arial"/>
        </w:rPr>
      </w:pPr>
      <w:r w:rsidRPr="001B2C7C">
        <w:rPr>
          <w:rFonts w:ascii="Arial Narrow" w:hAnsi="Arial Narrow"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FBAAE06" w14:textId="54056562" w:rsidR="00B222EE" w:rsidRPr="001B2C7C" w:rsidRDefault="00B222EE" w:rsidP="00E71D85">
      <w:pPr>
        <w:keepNext/>
        <w:keepLines/>
        <w:numPr>
          <w:ilvl w:val="1"/>
          <w:numId w:val="1"/>
        </w:numPr>
        <w:tabs>
          <w:tab w:val="left" w:pos="993"/>
          <w:tab w:val="left" w:pos="1134"/>
          <w:tab w:val="left" w:pos="1701"/>
        </w:tabs>
        <w:spacing w:line="360" w:lineRule="auto"/>
        <w:ind w:left="1134" w:right="-28" w:firstLine="0"/>
        <w:jc w:val="both"/>
        <w:rPr>
          <w:rFonts w:ascii="Arial Narrow" w:hAnsi="Arial Narrow" w:cs="Arial"/>
          <w:sz w:val="24"/>
        </w:rPr>
      </w:pPr>
      <w:r w:rsidRPr="001B2C7C">
        <w:rPr>
          <w:rFonts w:ascii="Arial Narrow" w:hAnsi="Arial Narrow" w:cs="Arial"/>
          <w:sz w:val="24"/>
        </w:rPr>
        <w:t>Para efeito de aplicação de multas, às infrações são atribuídos graus, de acordo com as tabelas 1 e 2:</w:t>
      </w:r>
    </w:p>
    <w:p w14:paraId="7A72F30E" w14:textId="77777777" w:rsidR="00665EE6" w:rsidRDefault="00665EE6" w:rsidP="00E71D85">
      <w:pPr>
        <w:keepNext/>
        <w:keepLines/>
        <w:spacing w:line="360" w:lineRule="auto"/>
        <w:ind w:right="-28"/>
        <w:jc w:val="center"/>
        <w:rPr>
          <w:rFonts w:ascii="Arial Narrow" w:hAnsi="Arial Narrow" w:cs="Arial"/>
          <w:b/>
          <w:bCs/>
          <w:sz w:val="24"/>
        </w:rPr>
      </w:pPr>
    </w:p>
    <w:p w14:paraId="26E352BA" w14:textId="77777777" w:rsidR="00665EE6" w:rsidRDefault="00665EE6" w:rsidP="00E71D85">
      <w:pPr>
        <w:keepNext/>
        <w:keepLines/>
        <w:spacing w:line="360" w:lineRule="auto"/>
        <w:ind w:right="-28"/>
        <w:jc w:val="center"/>
        <w:rPr>
          <w:rFonts w:ascii="Arial Narrow" w:hAnsi="Arial Narrow" w:cs="Arial"/>
          <w:b/>
          <w:bCs/>
          <w:sz w:val="24"/>
        </w:rPr>
      </w:pPr>
    </w:p>
    <w:p w14:paraId="57B2E71B" w14:textId="77777777" w:rsidR="00B222EE" w:rsidRPr="001B2C7C" w:rsidRDefault="00B222EE" w:rsidP="00E71D85">
      <w:pPr>
        <w:keepNext/>
        <w:keepLines/>
        <w:spacing w:line="360" w:lineRule="auto"/>
        <w:ind w:right="-28"/>
        <w:jc w:val="center"/>
        <w:rPr>
          <w:rFonts w:ascii="Arial Narrow" w:hAnsi="Arial Narrow" w:cs="Arial"/>
          <w:b/>
          <w:bCs/>
          <w:sz w:val="24"/>
        </w:rPr>
      </w:pPr>
      <w:r w:rsidRPr="001B2C7C">
        <w:rPr>
          <w:rFonts w:ascii="Arial Narrow" w:hAnsi="Arial Narrow"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1B2C7C" w14:paraId="4EAC9959" w14:textId="77777777" w:rsidTr="00D6683C">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b/>
                <w:bCs/>
                <w:sz w:val="24"/>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b/>
                <w:bCs/>
                <w:sz w:val="24"/>
              </w:rPr>
              <w:t>CORRESPONDÊNCIA</w:t>
            </w:r>
          </w:p>
        </w:tc>
      </w:tr>
      <w:tr w:rsidR="00B222EE" w:rsidRPr="001B2C7C" w14:paraId="43A8BFFF" w14:textId="77777777" w:rsidTr="00D6683C">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1</w:t>
            </w:r>
          </w:p>
        </w:tc>
        <w:tc>
          <w:tcPr>
            <w:tcW w:w="5604" w:type="dxa"/>
            <w:tcBorders>
              <w:top w:val="outset" w:sz="6" w:space="0" w:color="000000"/>
              <w:left w:val="outset" w:sz="6" w:space="0" w:color="000000"/>
              <w:bottom w:val="outset" w:sz="6" w:space="0" w:color="000000"/>
            </w:tcBorders>
          </w:tcPr>
          <w:p w14:paraId="2F9D6141"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0,2% ao dia sobre o valor mensal do contrato</w:t>
            </w:r>
          </w:p>
        </w:tc>
      </w:tr>
      <w:tr w:rsidR="00B222EE" w:rsidRPr="001B2C7C" w14:paraId="15AE7A83" w14:textId="77777777" w:rsidTr="00D6683C">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2</w:t>
            </w:r>
          </w:p>
        </w:tc>
        <w:tc>
          <w:tcPr>
            <w:tcW w:w="5604" w:type="dxa"/>
            <w:tcBorders>
              <w:top w:val="outset" w:sz="6" w:space="0" w:color="000000"/>
              <w:left w:val="outset" w:sz="6" w:space="0" w:color="000000"/>
              <w:bottom w:val="outset" w:sz="6" w:space="0" w:color="000000"/>
            </w:tcBorders>
          </w:tcPr>
          <w:p w14:paraId="47B213CD"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0,4% ao dia sobre o valor mensal do contrato</w:t>
            </w:r>
          </w:p>
        </w:tc>
      </w:tr>
      <w:tr w:rsidR="00B222EE" w:rsidRPr="001B2C7C" w14:paraId="03111D69" w14:textId="77777777" w:rsidTr="00D6683C">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3</w:t>
            </w:r>
          </w:p>
        </w:tc>
        <w:tc>
          <w:tcPr>
            <w:tcW w:w="5604" w:type="dxa"/>
            <w:tcBorders>
              <w:top w:val="outset" w:sz="6" w:space="0" w:color="000000"/>
              <w:left w:val="outset" w:sz="6" w:space="0" w:color="000000"/>
              <w:bottom w:val="outset" w:sz="6" w:space="0" w:color="000000"/>
            </w:tcBorders>
          </w:tcPr>
          <w:p w14:paraId="22787AF0"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0,8% ao dia sobre o valor mensal do contrato</w:t>
            </w:r>
          </w:p>
        </w:tc>
      </w:tr>
      <w:tr w:rsidR="00B222EE" w:rsidRPr="001B2C7C" w14:paraId="0449FA89" w14:textId="77777777" w:rsidTr="00D6683C">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4</w:t>
            </w:r>
          </w:p>
        </w:tc>
        <w:tc>
          <w:tcPr>
            <w:tcW w:w="5604" w:type="dxa"/>
            <w:tcBorders>
              <w:top w:val="outset" w:sz="6" w:space="0" w:color="000000"/>
              <w:left w:val="outset" w:sz="6" w:space="0" w:color="000000"/>
              <w:bottom w:val="outset" w:sz="6" w:space="0" w:color="000000"/>
            </w:tcBorders>
          </w:tcPr>
          <w:p w14:paraId="5BBD3292"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1,6% ao dia sobre o valor mensal do contrato</w:t>
            </w:r>
          </w:p>
        </w:tc>
      </w:tr>
      <w:tr w:rsidR="00B222EE" w:rsidRPr="001B2C7C" w14:paraId="11080699" w14:textId="77777777" w:rsidTr="00D6683C">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5</w:t>
            </w:r>
          </w:p>
        </w:tc>
        <w:tc>
          <w:tcPr>
            <w:tcW w:w="5604" w:type="dxa"/>
            <w:tcBorders>
              <w:top w:val="outset" w:sz="6" w:space="0" w:color="000000"/>
              <w:left w:val="outset" w:sz="6" w:space="0" w:color="000000"/>
              <w:bottom w:val="outset" w:sz="6" w:space="0" w:color="000000"/>
            </w:tcBorders>
          </w:tcPr>
          <w:p w14:paraId="682FE8EF" w14:textId="77777777"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sz w:val="24"/>
              </w:rPr>
              <w:t>3,2% ao dia sobre o valor mensal do contrato</w:t>
            </w:r>
          </w:p>
        </w:tc>
      </w:tr>
    </w:tbl>
    <w:p w14:paraId="4DC15DE4" w14:textId="77777777" w:rsidR="00E71D85" w:rsidRDefault="00E71D85" w:rsidP="00E71D85">
      <w:pPr>
        <w:keepNext/>
        <w:keepLines/>
        <w:spacing w:line="360" w:lineRule="auto"/>
        <w:ind w:right="-28"/>
        <w:jc w:val="center"/>
        <w:rPr>
          <w:rFonts w:ascii="Arial Narrow" w:hAnsi="Arial Narrow" w:cs="Arial"/>
          <w:b/>
          <w:bCs/>
          <w:sz w:val="24"/>
        </w:rPr>
      </w:pPr>
    </w:p>
    <w:p w14:paraId="26AFD1E8" w14:textId="77777777" w:rsidR="00E71D85" w:rsidRDefault="00E71D85" w:rsidP="00E71D85">
      <w:pPr>
        <w:keepNext/>
        <w:keepLines/>
        <w:spacing w:line="360" w:lineRule="auto"/>
        <w:ind w:right="-28"/>
        <w:jc w:val="center"/>
        <w:rPr>
          <w:rFonts w:ascii="Arial Narrow" w:hAnsi="Arial Narrow" w:cs="Arial"/>
          <w:b/>
          <w:bCs/>
          <w:sz w:val="24"/>
        </w:rPr>
      </w:pPr>
    </w:p>
    <w:p w14:paraId="28919CCA" w14:textId="77777777" w:rsidR="00E71D85" w:rsidRDefault="00E71D85" w:rsidP="00E71D85">
      <w:pPr>
        <w:keepNext/>
        <w:keepLines/>
        <w:spacing w:line="360" w:lineRule="auto"/>
        <w:ind w:right="-28"/>
        <w:jc w:val="center"/>
        <w:rPr>
          <w:rFonts w:ascii="Arial Narrow" w:hAnsi="Arial Narrow" w:cs="Arial"/>
          <w:b/>
          <w:bCs/>
          <w:sz w:val="24"/>
        </w:rPr>
      </w:pPr>
    </w:p>
    <w:p w14:paraId="1D049076" w14:textId="77777777" w:rsidR="00E71D85" w:rsidRDefault="00E71D85" w:rsidP="00E71D85">
      <w:pPr>
        <w:keepNext/>
        <w:keepLines/>
        <w:spacing w:line="360" w:lineRule="auto"/>
        <w:ind w:right="-28"/>
        <w:jc w:val="center"/>
        <w:rPr>
          <w:rFonts w:ascii="Arial Narrow" w:hAnsi="Arial Narrow" w:cs="Arial"/>
          <w:b/>
          <w:bCs/>
          <w:sz w:val="24"/>
        </w:rPr>
      </w:pPr>
    </w:p>
    <w:p w14:paraId="7BF1D307" w14:textId="41E5CDCB" w:rsidR="00B222EE" w:rsidRPr="001B2C7C" w:rsidRDefault="00B222EE" w:rsidP="00E71D85">
      <w:pPr>
        <w:keepNext/>
        <w:keepLines/>
        <w:spacing w:line="360" w:lineRule="auto"/>
        <w:ind w:right="-28"/>
        <w:jc w:val="center"/>
        <w:rPr>
          <w:rFonts w:ascii="Arial Narrow" w:hAnsi="Arial Narrow" w:cs="Arial"/>
          <w:sz w:val="24"/>
        </w:rPr>
      </w:pPr>
      <w:r w:rsidRPr="001B2C7C">
        <w:rPr>
          <w:rFonts w:ascii="Arial Narrow" w:hAnsi="Arial Narrow"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1B2C7C"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b/>
                <w:bCs/>
                <w:sz w:val="24"/>
              </w:rPr>
              <w:t>INFRAÇÃO</w:t>
            </w:r>
          </w:p>
        </w:tc>
      </w:tr>
      <w:tr w:rsidR="00B222EE" w:rsidRPr="001B2C7C"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b/>
                <w:bCs/>
                <w:sz w:val="24"/>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b/>
                <w:bCs/>
                <w:sz w:val="24"/>
              </w:rPr>
              <w:t>GRAU</w:t>
            </w:r>
          </w:p>
        </w:tc>
      </w:tr>
      <w:tr w:rsidR="00B222EE" w:rsidRPr="001B2C7C"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57AEFC0E"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color w:val="FF0000"/>
                <w:sz w:val="24"/>
              </w:rPr>
              <w:t xml:space="preserve">Permitir situação que crie a possibilidade de causar dano físico, lesão corporal ou </w:t>
            </w:r>
            <w:r w:rsidR="00E01A21" w:rsidRPr="001B2C7C">
              <w:rPr>
                <w:rFonts w:ascii="Arial Narrow" w:hAnsi="Arial Narrow" w:cs="Arial"/>
                <w:color w:val="FF0000"/>
                <w:sz w:val="24"/>
              </w:rPr>
              <w:t>consequ</w:t>
            </w:r>
            <w:r w:rsidRPr="001B2C7C">
              <w:rPr>
                <w:rFonts w:ascii="Arial Narrow" w:hAnsi="Arial Narrow" w:cs="Arial"/>
                <w:color w:val="FF0000"/>
                <w:sz w:val="24"/>
              </w:rPr>
              <w:t>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05</w:t>
            </w:r>
          </w:p>
        </w:tc>
      </w:tr>
      <w:tr w:rsidR="00B222EE" w:rsidRPr="001B2C7C"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color w:val="FF0000"/>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04</w:t>
            </w:r>
          </w:p>
        </w:tc>
      </w:tr>
      <w:tr w:rsidR="00B222EE" w:rsidRPr="001B2C7C"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40BB7F4F" w:rsidR="00B222EE" w:rsidRPr="001B2C7C" w:rsidRDefault="00153A34"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3</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color w:val="FF0000"/>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02</w:t>
            </w:r>
          </w:p>
        </w:tc>
      </w:tr>
      <w:tr w:rsidR="00B222EE" w:rsidRPr="001B2C7C"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b/>
                <w:bCs/>
                <w:sz w:val="24"/>
              </w:rPr>
              <w:t>Para os itens a seguir, deixar de:</w:t>
            </w:r>
          </w:p>
        </w:tc>
      </w:tr>
      <w:tr w:rsidR="00B222EE" w:rsidRPr="001B2C7C"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3F433AB0" w:rsidR="00B222EE" w:rsidRPr="001B2C7C" w:rsidRDefault="00153A34"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4</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color w:val="FF0000"/>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02</w:t>
            </w:r>
          </w:p>
        </w:tc>
      </w:tr>
      <w:tr w:rsidR="00B222EE" w:rsidRPr="001B2C7C"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66819FDA" w:rsidR="00B222EE" w:rsidRPr="001B2C7C" w:rsidRDefault="00153A34"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5</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color w:val="FF0000"/>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1B2C7C" w:rsidRDefault="00B222EE" w:rsidP="00E71D85">
            <w:pPr>
              <w:keepNext/>
              <w:keepLines/>
              <w:spacing w:line="360" w:lineRule="auto"/>
              <w:ind w:right="-30"/>
              <w:jc w:val="center"/>
              <w:rPr>
                <w:rFonts w:ascii="Arial Narrow" w:hAnsi="Arial Narrow" w:cs="Arial"/>
                <w:sz w:val="24"/>
              </w:rPr>
            </w:pPr>
            <w:r w:rsidRPr="001B2C7C">
              <w:rPr>
                <w:rFonts w:ascii="Arial Narrow" w:hAnsi="Arial Narrow" w:cs="Arial"/>
                <w:sz w:val="24"/>
              </w:rPr>
              <w:t>03</w:t>
            </w:r>
          </w:p>
        </w:tc>
      </w:tr>
    </w:tbl>
    <w:p w14:paraId="7A7A1819" w14:textId="25E1DFD7" w:rsidR="00B222EE" w:rsidRPr="001B2C7C" w:rsidRDefault="00B222EE" w:rsidP="00E71D85">
      <w:pPr>
        <w:pStyle w:val="Citao1"/>
        <w:keepNext/>
        <w:keepLines/>
        <w:spacing w:before="0" w:line="360" w:lineRule="auto"/>
        <w:ind w:right="-30"/>
        <w:rPr>
          <w:rFonts w:ascii="Arial Narrow" w:hAnsi="Arial Narrow" w:cs="Arial"/>
          <w:color w:val="auto"/>
        </w:rPr>
      </w:pPr>
      <w:r w:rsidRPr="001B2C7C">
        <w:rPr>
          <w:rFonts w:ascii="Arial Narrow" w:hAnsi="Arial Narrow" w:cs="Arial"/>
          <w:b/>
          <w:bCs/>
          <w:color w:val="auto"/>
        </w:rPr>
        <w:t>Nota explicativa:</w:t>
      </w:r>
      <w:r w:rsidRPr="001B2C7C">
        <w:rPr>
          <w:rFonts w:ascii="Arial Narrow" w:hAnsi="Arial Narrow" w:cs="Arial"/>
          <w:color w:val="auto"/>
        </w:rPr>
        <w:t xml:space="preserve"> A autoridade poderá incluir na tabela de infrações outras condutas que entender necessárias, pertinentes ao serviço prestad</w:t>
      </w:r>
      <w:r w:rsidR="00BA6694" w:rsidRPr="001B2C7C">
        <w:rPr>
          <w:rFonts w:ascii="Arial Narrow" w:hAnsi="Arial Narrow" w:cs="Arial"/>
          <w:color w:val="auto"/>
        </w:rPr>
        <w:t>o, ou retirar as que entender serem inadequadas ao objeto contratual em questão.</w:t>
      </w:r>
    </w:p>
    <w:p w14:paraId="3A05AFED" w14:textId="0A6A2A35" w:rsidR="007F4C27" w:rsidRPr="001B2C7C" w:rsidRDefault="007F4C27" w:rsidP="00E71D85">
      <w:pPr>
        <w:keepNext/>
        <w:keepLines/>
        <w:numPr>
          <w:ilvl w:val="1"/>
          <w:numId w:val="1"/>
        </w:numPr>
        <w:tabs>
          <w:tab w:val="left" w:pos="567"/>
          <w:tab w:val="left" w:pos="1134"/>
          <w:tab w:val="left" w:pos="1701"/>
        </w:tabs>
        <w:spacing w:line="360" w:lineRule="auto"/>
        <w:ind w:left="1134" w:right="-30" w:firstLine="0"/>
        <w:jc w:val="both"/>
        <w:rPr>
          <w:rFonts w:ascii="Arial Narrow" w:hAnsi="Arial Narrow"/>
          <w:sz w:val="24"/>
        </w:rPr>
      </w:pPr>
      <w:r w:rsidRPr="001B2C7C">
        <w:rPr>
          <w:rFonts w:ascii="Arial Narrow" w:hAnsi="Arial Narrow" w:cs="Arial"/>
          <w:sz w:val="24"/>
        </w:rPr>
        <w:t>Também</w:t>
      </w:r>
      <w:r w:rsidRPr="001B2C7C">
        <w:rPr>
          <w:rFonts w:ascii="Arial Narrow" w:hAnsi="Arial Narrow"/>
          <w:sz w:val="24"/>
        </w:rPr>
        <w:t xml:space="preserve"> ficam sujeitas às penalidades do art. 87, III e IV da Lei nº 8.666, de 1993, as empresas ou profissionais que:</w:t>
      </w:r>
    </w:p>
    <w:p w14:paraId="073AD897" w14:textId="29353FD1" w:rsidR="007F4C27" w:rsidRPr="001B2C7C" w:rsidRDefault="007F4C27" w:rsidP="00E71D85">
      <w:pPr>
        <w:keepNext/>
        <w:keepLines/>
        <w:numPr>
          <w:ilvl w:val="2"/>
          <w:numId w:val="1"/>
        </w:numPr>
        <w:tabs>
          <w:tab w:val="left" w:pos="1276"/>
          <w:tab w:val="left" w:pos="1560"/>
          <w:tab w:val="left" w:pos="2127"/>
          <w:tab w:val="left" w:pos="2552"/>
        </w:tabs>
        <w:spacing w:line="360" w:lineRule="auto"/>
        <w:ind w:left="1985" w:right="-30" w:firstLine="0"/>
        <w:jc w:val="both"/>
        <w:rPr>
          <w:rFonts w:ascii="Arial Narrow" w:hAnsi="Arial Narrow"/>
          <w:sz w:val="24"/>
        </w:rPr>
      </w:pPr>
      <w:proofErr w:type="gramStart"/>
      <w:r w:rsidRPr="001B2C7C">
        <w:rPr>
          <w:rFonts w:ascii="Arial Narrow" w:hAnsi="Arial Narrow"/>
          <w:sz w:val="24"/>
        </w:rPr>
        <w:t>tenham</w:t>
      </w:r>
      <w:proofErr w:type="gramEnd"/>
      <w:r w:rsidRPr="001B2C7C">
        <w:rPr>
          <w:rFonts w:ascii="Arial Narrow" w:hAnsi="Arial Narrow"/>
          <w:sz w:val="24"/>
        </w:rPr>
        <w:t xml:space="preserve"> sofrido condenação definitiva por praticar, por meio dolosos, fraude fiscal no recolhimento de quaisquer tributos;</w:t>
      </w:r>
    </w:p>
    <w:p w14:paraId="7793C2E3" w14:textId="118C86BD" w:rsidR="007F4C27" w:rsidRPr="001B2C7C" w:rsidRDefault="007F4C27" w:rsidP="00E71D85">
      <w:pPr>
        <w:keepNext/>
        <w:keepLines/>
        <w:numPr>
          <w:ilvl w:val="2"/>
          <w:numId w:val="1"/>
        </w:numPr>
        <w:tabs>
          <w:tab w:val="left" w:pos="1276"/>
          <w:tab w:val="left" w:pos="1560"/>
          <w:tab w:val="left" w:pos="2127"/>
          <w:tab w:val="left" w:pos="2552"/>
        </w:tabs>
        <w:spacing w:line="360" w:lineRule="auto"/>
        <w:ind w:left="1985" w:right="-30" w:firstLine="0"/>
        <w:jc w:val="both"/>
        <w:rPr>
          <w:rFonts w:ascii="Arial Narrow" w:hAnsi="Arial Narrow" w:cs="Arial"/>
          <w:sz w:val="24"/>
        </w:rPr>
      </w:pPr>
      <w:proofErr w:type="gramStart"/>
      <w:r w:rsidRPr="001B2C7C">
        <w:rPr>
          <w:rFonts w:ascii="Arial Narrow" w:hAnsi="Arial Narrow" w:cs="Arial"/>
          <w:sz w:val="24"/>
        </w:rPr>
        <w:t>tenham</w:t>
      </w:r>
      <w:proofErr w:type="gramEnd"/>
      <w:r w:rsidRPr="001B2C7C">
        <w:rPr>
          <w:rFonts w:ascii="Arial Narrow" w:hAnsi="Arial Narrow" w:cs="Arial"/>
          <w:sz w:val="24"/>
        </w:rPr>
        <w:t xml:space="preserve"> praticado atos ilícitos visando a frustrar os objetivos da licitação;</w:t>
      </w:r>
    </w:p>
    <w:p w14:paraId="7AA87AD8" w14:textId="77777777" w:rsidR="007F4C27" w:rsidRPr="001B2C7C" w:rsidRDefault="007F4C27" w:rsidP="00E71D85">
      <w:pPr>
        <w:keepNext/>
        <w:keepLines/>
        <w:numPr>
          <w:ilvl w:val="2"/>
          <w:numId w:val="1"/>
        </w:numPr>
        <w:tabs>
          <w:tab w:val="left" w:pos="1276"/>
          <w:tab w:val="left" w:pos="1560"/>
          <w:tab w:val="left" w:pos="2127"/>
          <w:tab w:val="left" w:pos="2552"/>
        </w:tabs>
        <w:spacing w:line="360" w:lineRule="auto"/>
        <w:ind w:left="1985" w:right="-30" w:firstLine="0"/>
        <w:jc w:val="both"/>
        <w:rPr>
          <w:rFonts w:ascii="Arial Narrow" w:hAnsi="Arial Narrow" w:cs="Arial"/>
          <w:sz w:val="24"/>
        </w:rPr>
      </w:pPr>
      <w:proofErr w:type="gramStart"/>
      <w:r w:rsidRPr="001B2C7C">
        <w:rPr>
          <w:rFonts w:ascii="Arial Narrow" w:hAnsi="Arial Narrow" w:cs="Arial"/>
          <w:sz w:val="24"/>
        </w:rPr>
        <w:t>demonstrem</w:t>
      </w:r>
      <w:proofErr w:type="gramEnd"/>
      <w:r w:rsidRPr="001B2C7C">
        <w:rPr>
          <w:rFonts w:ascii="Arial Narrow" w:hAnsi="Arial Narrow" w:cs="Arial"/>
          <w:sz w:val="24"/>
        </w:rPr>
        <w:t xml:space="preserve"> não possuir idoneidade para contratar com a Administração em virtude de atos ilícitos praticados. </w:t>
      </w:r>
    </w:p>
    <w:p w14:paraId="122B9CDA" w14:textId="77777777" w:rsidR="007F4C27" w:rsidRPr="001B2C7C" w:rsidRDefault="007F4C27" w:rsidP="00E71D85">
      <w:pPr>
        <w:keepNext/>
        <w:keepLines/>
        <w:numPr>
          <w:ilvl w:val="1"/>
          <w:numId w:val="1"/>
        </w:numPr>
        <w:tabs>
          <w:tab w:val="left" w:pos="567"/>
          <w:tab w:val="left" w:pos="1560"/>
          <w:tab w:val="left" w:pos="1701"/>
          <w:tab w:val="left" w:pos="1843"/>
        </w:tabs>
        <w:spacing w:line="360" w:lineRule="auto"/>
        <w:ind w:left="1134" w:right="-30" w:firstLine="0"/>
        <w:jc w:val="both"/>
        <w:rPr>
          <w:rFonts w:ascii="Arial Narrow" w:hAnsi="Arial Narrow"/>
          <w:sz w:val="24"/>
        </w:rPr>
      </w:pPr>
      <w:r w:rsidRPr="001B2C7C">
        <w:rPr>
          <w:rFonts w:ascii="Arial Narrow" w:hAnsi="Arial Narrow"/>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1B2C7C" w:rsidRDefault="00BB7BCE" w:rsidP="00E71D85">
      <w:pPr>
        <w:keepNext/>
        <w:keepLines/>
        <w:numPr>
          <w:ilvl w:val="1"/>
          <w:numId w:val="1"/>
        </w:numPr>
        <w:tabs>
          <w:tab w:val="left" w:pos="567"/>
          <w:tab w:val="left" w:pos="1560"/>
          <w:tab w:val="left" w:pos="1701"/>
        </w:tabs>
        <w:spacing w:line="360" w:lineRule="auto"/>
        <w:ind w:left="1134" w:right="-30" w:firstLine="0"/>
        <w:jc w:val="both"/>
        <w:rPr>
          <w:rFonts w:ascii="Arial Narrow" w:hAnsi="Arial Narrow"/>
          <w:sz w:val="24"/>
        </w:rPr>
      </w:pPr>
      <w:r w:rsidRPr="001B2C7C">
        <w:rPr>
          <w:rFonts w:ascii="Arial Narrow" w:hAnsi="Arial Narrow"/>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A34F56E" w14:textId="77777777" w:rsidR="00B222EE" w:rsidRPr="001B2C7C" w:rsidRDefault="00B222EE" w:rsidP="00E71D85">
      <w:pPr>
        <w:keepNext/>
        <w:keepLines/>
        <w:numPr>
          <w:ilvl w:val="1"/>
          <w:numId w:val="1"/>
        </w:numPr>
        <w:tabs>
          <w:tab w:val="left" w:pos="1134"/>
          <w:tab w:val="left" w:pos="1701"/>
          <w:tab w:val="left" w:pos="1843"/>
        </w:tabs>
        <w:spacing w:line="360" w:lineRule="auto"/>
        <w:ind w:left="1134" w:right="-30" w:firstLine="0"/>
        <w:jc w:val="both"/>
        <w:rPr>
          <w:rFonts w:ascii="Arial Narrow" w:hAnsi="Arial Narrow"/>
          <w:sz w:val="24"/>
        </w:rPr>
      </w:pPr>
      <w:r w:rsidRPr="001B2C7C">
        <w:rPr>
          <w:rFonts w:ascii="Arial Narrow" w:hAnsi="Arial Narrow"/>
          <w:sz w:val="24"/>
        </w:rPr>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1B2C7C" w:rsidRDefault="00BB7BCE" w:rsidP="00E71D85">
      <w:pPr>
        <w:pStyle w:val="Nivel2"/>
        <w:keepNext/>
        <w:keepLines/>
        <w:numPr>
          <w:ilvl w:val="1"/>
          <w:numId w:val="1"/>
        </w:numPr>
        <w:tabs>
          <w:tab w:val="left" w:pos="1134"/>
          <w:tab w:val="left" w:pos="1701"/>
          <w:tab w:val="left" w:pos="1843"/>
        </w:tabs>
        <w:spacing w:before="0" w:after="0" w:line="360" w:lineRule="auto"/>
        <w:ind w:left="1134" w:firstLine="0"/>
        <w:rPr>
          <w:rFonts w:ascii="Arial Narrow" w:hAnsi="Arial Narrow" w:cs="Arial"/>
          <w:sz w:val="24"/>
          <w:szCs w:val="24"/>
        </w:rPr>
      </w:pPr>
      <w:r w:rsidRPr="001B2C7C">
        <w:rPr>
          <w:rFonts w:ascii="Arial Narrow" w:hAnsi="Arial Narrow" w:cs="Arial"/>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1B2C7C" w:rsidRDefault="00BB7BCE" w:rsidP="00E71D85">
      <w:pPr>
        <w:pStyle w:val="Nivel2"/>
        <w:keepNext/>
        <w:keepLines/>
        <w:numPr>
          <w:ilvl w:val="1"/>
          <w:numId w:val="1"/>
        </w:numPr>
        <w:tabs>
          <w:tab w:val="left" w:pos="1134"/>
          <w:tab w:val="left" w:pos="1701"/>
          <w:tab w:val="left" w:pos="1843"/>
        </w:tabs>
        <w:spacing w:before="0" w:after="0" w:line="360" w:lineRule="auto"/>
        <w:ind w:left="1134" w:firstLine="0"/>
        <w:rPr>
          <w:rFonts w:ascii="Arial Narrow" w:hAnsi="Arial Narrow" w:cs="Arial"/>
          <w:sz w:val="24"/>
          <w:szCs w:val="24"/>
        </w:rPr>
      </w:pPr>
      <w:r w:rsidRPr="001B2C7C">
        <w:rPr>
          <w:rFonts w:ascii="Arial Narrow" w:hAnsi="Arial Narrow"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F696C58" w:rsidR="00BB7BCE" w:rsidRPr="001B2C7C" w:rsidRDefault="00BB7BCE" w:rsidP="00E71D85">
      <w:pPr>
        <w:pStyle w:val="Nivel2"/>
        <w:keepNext/>
        <w:keepLines/>
        <w:numPr>
          <w:ilvl w:val="1"/>
          <w:numId w:val="1"/>
        </w:numPr>
        <w:tabs>
          <w:tab w:val="left" w:pos="1134"/>
          <w:tab w:val="left" w:pos="1843"/>
        </w:tabs>
        <w:spacing w:before="0" w:after="0" w:line="360" w:lineRule="auto"/>
        <w:ind w:left="1134" w:firstLine="0"/>
        <w:rPr>
          <w:rFonts w:ascii="Arial Narrow" w:hAnsi="Arial Narrow" w:cs="Arial"/>
          <w:sz w:val="24"/>
          <w:szCs w:val="24"/>
        </w:rPr>
      </w:pPr>
      <w:r w:rsidRPr="001B2C7C">
        <w:rPr>
          <w:rFonts w:ascii="Arial Narrow" w:hAnsi="Arial Narrow"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0A53E58C" w:rsidR="00DB206B" w:rsidRDefault="00B222EE" w:rsidP="00E71D85">
      <w:pPr>
        <w:keepNext/>
        <w:keepLines/>
        <w:numPr>
          <w:ilvl w:val="1"/>
          <w:numId w:val="1"/>
        </w:numPr>
        <w:tabs>
          <w:tab w:val="left" w:pos="1134"/>
          <w:tab w:val="left" w:pos="1843"/>
        </w:tabs>
        <w:spacing w:line="360" w:lineRule="auto"/>
        <w:ind w:left="567" w:right="-30" w:firstLine="0"/>
        <w:jc w:val="both"/>
        <w:rPr>
          <w:rFonts w:ascii="Arial Narrow" w:hAnsi="Arial Narrow"/>
          <w:sz w:val="24"/>
        </w:rPr>
      </w:pPr>
      <w:r w:rsidRPr="001B2C7C">
        <w:rPr>
          <w:rFonts w:ascii="Arial Narrow" w:hAnsi="Arial Narrow"/>
          <w:sz w:val="24"/>
        </w:rPr>
        <w:t xml:space="preserve">As penalidades serão obrigatoriamente registradas no </w:t>
      </w:r>
      <w:r w:rsidR="000B1A17" w:rsidRPr="001B2C7C">
        <w:rPr>
          <w:rFonts w:ascii="Arial Narrow" w:hAnsi="Arial Narrow"/>
          <w:sz w:val="24"/>
        </w:rPr>
        <w:t>SICAF</w:t>
      </w:r>
      <w:r w:rsidRPr="001B2C7C">
        <w:rPr>
          <w:rFonts w:ascii="Arial Narrow" w:hAnsi="Arial Narrow"/>
          <w:sz w:val="24"/>
        </w:rPr>
        <w:t>.</w:t>
      </w:r>
    </w:p>
    <w:p w14:paraId="787D33FE" w14:textId="77777777" w:rsidR="00DF444D" w:rsidRPr="001B2C7C" w:rsidRDefault="00DF444D" w:rsidP="00E71D85">
      <w:pPr>
        <w:keepNext/>
        <w:keepLines/>
        <w:tabs>
          <w:tab w:val="left" w:pos="1134"/>
          <w:tab w:val="left" w:pos="1843"/>
        </w:tabs>
        <w:spacing w:line="360" w:lineRule="auto"/>
        <w:ind w:left="567" w:right="-30"/>
        <w:jc w:val="both"/>
        <w:rPr>
          <w:rFonts w:ascii="Arial Narrow" w:hAnsi="Arial Narrow"/>
          <w:sz w:val="24"/>
        </w:rPr>
      </w:pPr>
    </w:p>
    <w:p w14:paraId="08F37039" w14:textId="77777777" w:rsidR="00384AD2" w:rsidRPr="001B2C7C" w:rsidRDefault="00384AD2" w:rsidP="00E71D85">
      <w:pPr>
        <w:pStyle w:val="Nivel1"/>
        <w:shd w:val="clear" w:color="auto" w:fill="BFBFBF" w:themeFill="background1" w:themeFillShade="BF"/>
        <w:tabs>
          <w:tab w:val="left" w:pos="993"/>
        </w:tabs>
        <w:spacing w:before="0" w:line="360" w:lineRule="auto"/>
        <w:ind w:left="567" w:firstLine="0"/>
        <w:rPr>
          <w:rFonts w:ascii="Arial Narrow" w:hAnsi="Arial Narrow"/>
          <w:sz w:val="24"/>
          <w:szCs w:val="24"/>
        </w:rPr>
      </w:pPr>
      <w:r w:rsidRPr="001B2C7C">
        <w:rPr>
          <w:rFonts w:ascii="Arial Narrow" w:hAnsi="Arial Narrow"/>
          <w:sz w:val="24"/>
          <w:szCs w:val="24"/>
        </w:rPr>
        <w:t>CRITÉRIOS DE SELEÇÃO DO FORNECEDOR.</w:t>
      </w:r>
    </w:p>
    <w:p w14:paraId="2EE96D9B" w14:textId="347A5B49" w:rsidR="009439A2" w:rsidRPr="001B2C7C" w:rsidRDefault="002630AA" w:rsidP="00E71D85">
      <w:pPr>
        <w:keepNext/>
        <w:keepLines/>
        <w:numPr>
          <w:ilvl w:val="1"/>
          <w:numId w:val="1"/>
        </w:numPr>
        <w:tabs>
          <w:tab w:val="left" w:pos="1134"/>
          <w:tab w:val="left" w:pos="1701"/>
        </w:tabs>
        <w:spacing w:line="360" w:lineRule="auto"/>
        <w:ind w:left="567" w:right="-30" w:firstLine="0"/>
        <w:jc w:val="both"/>
        <w:rPr>
          <w:rFonts w:ascii="Arial Narrow" w:hAnsi="Arial Narrow"/>
          <w:sz w:val="24"/>
        </w:rPr>
      </w:pPr>
      <w:r w:rsidRPr="001B2C7C">
        <w:rPr>
          <w:rFonts w:ascii="Arial Narrow" w:hAnsi="Arial Narrow"/>
          <w:sz w:val="24"/>
        </w:rPr>
        <w:t>Será habilitada a licitante que estiver regularmente cadastrada no SICAF e que esteja com a Regularidade Fiscal Federal, Estadual e Municipal e a Regularidade Trabalhista válidas</w:t>
      </w:r>
      <w:r w:rsidR="009439A2" w:rsidRPr="001B2C7C">
        <w:rPr>
          <w:rFonts w:ascii="Arial Narrow" w:hAnsi="Arial Narrow"/>
          <w:sz w:val="24"/>
        </w:rPr>
        <w:t>.</w:t>
      </w:r>
    </w:p>
    <w:p w14:paraId="4BA10D9F" w14:textId="77777777" w:rsidR="009439A2" w:rsidRPr="001B2C7C" w:rsidRDefault="009439A2" w:rsidP="00E71D85">
      <w:pPr>
        <w:keepNext/>
        <w:keepLines/>
        <w:numPr>
          <w:ilvl w:val="1"/>
          <w:numId w:val="1"/>
        </w:numPr>
        <w:tabs>
          <w:tab w:val="left" w:pos="1134"/>
          <w:tab w:val="left" w:pos="1701"/>
        </w:tabs>
        <w:spacing w:line="360" w:lineRule="auto"/>
        <w:ind w:left="567" w:right="-30" w:firstLine="0"/>
        <w:jc w:val="both"/>
        <w:rPr>
          <w:rFonts w:ascii="Arial Narrow" w:hAnsi="Arial Narrow"/>
          <w:sz w:val="24"/>
        </w:rPr>
      </w:pPr>
      <w:r w:rsidRPr="001B2C7C">
        <w:rPr>
          <w:rFonts w:ascii="Arial Narrow" w:hAnsi="Arial Narrow"/>
          <w:sz w:val="24"/>
        </w:rPr>
        <w:t>Os critérios de qualificação técnica a serem atendidos pelo fornecedor serão:</w:t>
      </w:r>
    </w:p>
    <w:p w14:paraId="7F6CC662" w14:textId="77777777" w:rsidR="00E73623" w:rsidRPr="001B2C7C" w:rsidRDefault="00E73623" w:rsidP="00E71D85">
      <w:pPr>
        <w:keepNext/>
        <w:keepLines/>
        <w:numPr>
          <w:ilvl w:val="2"/>
          <w:numId w:val="1"/>
        </w:numPr>
        <w:spacing w:line="360" w:lineRule="auto"/>
        <w:ind w:left="1418" w:right="-30" w:firstLine="0"/>
        <w:jc w:val="both"/>
        <w:rPr>
          <w:rFonts w:ascii="Arial Narrow" w:hAnsi="Arial Narrow"/>
          <w:b/>
          <w:bCs/>
          <w:color w:val="FF0000"/>
          <w:sz w:val="24"/>
        </w:rPr>
      </w:pPr>
      <w:r w:rsidRPr="001B2C7C">
        <w:rPr>
          <w:rFonts w:ascii="Arial Narrow" w:hAnsi="Arial Narrow"/>
          <w:iCs/>
          <w:color w:val="FF0000"/>
          <w:sz w:val="24"/>
        </w:rPr>
        <w:t xml:space="preserve">Apresentação de atestado de capacidade técnica fornecida </w:t>
      </w:r>
      <w:r w:rsidRPr="001B2C7C">
        <w:rPr>
          <w:rFonts w:ascii="Arial Narrow" w:hAnsi="Arial Narrow"/>
          <w:color w:val="FF0000"/>
          <w:sz w:val="24"/>
        </w:rPr>
        <w:t>por pessoa jurídica de direito público ou privado</w:t>
      </w:r>
      <w:r w:rsidRPr="001B2C7C">
        <w:rPr>
          <w:rFonts w:ascii="Arial Narrow" w:hAnsi="Arial Narrow"/>
          <w:iCs/>
          <w:color w:val="FF0000"/>
          <w:sz w:val="24"/>
        </w:rPr>
        <w:t xml:space="preserve">, com comprovação de capacidade para </w:t>
      </w:r>
      <w:r w:rsidRPr="001B2C7C">
        <w:rPr>
          <w:rFonts w:ascii="Arial Narrow" w:hAnsi="Arial Narrow"/>
          <w:color w:val="FF0000"/>
          <w:sz w:val="24"/>
        </w:rPr>
        <w:t>prestar serviço compatível com o objeto deste Termo de Referência</w:t>
      </w:r>
      <w:r w:rsidRPr="001B2C7C">
        <w:rPr>
          <w:rFonts w:ascii="Arial Narrow" w:hAnsi="Arial Narrow"/>
          <w:iCs/>
          <w:color w:val="FF0000"/>
          <w:sz w:val="24"/>
        </w:rPr>
        <w:t>;</w:t>
      </w:r>
    </w:p>
    <w:p w14:paraId="7C945F41" w14:textId="58A822E6" w:rsidR="009439A2" w:rsidRPr="001B2C7C" w:rsidRDefault="00E73623" w:rsidP="00E71D85">
      <w:pPr>
        <w:keepNext/>
        <w:keepLines/>
        <w:numPr>
          <w:ilvl w:val="3"/>
          <w:numId w:val="1"/>
        </w:numPr>
        <w:spacing w:line="360" w:lineRule="auto"/>
        <w:ind w:left="2694" w:right="-30" w:hanging="878"/>
        <w:jc w:val="both"/>
        <w:rPr>
          <w:rFonts w:ascii="Arial Narrow" w:hAnsi="Arial Narrow"/>
          <w:b/>
          <w:bCs/>
          <w:color w:val="FF0000"/>
          <w:sz w:val="24"/>
        </w:rPr>
      </w:pPr>
      <w:r w:rsidRPr="001B2C7C">
        <w:rPr>
          <w:rFonts w:ascii="Arial Narrow" w:hAnsi="Arial Narrow"/>
          <w:iCs/>
          <w:color w:val="FF0000"/>
          <w:sz w:val="24"/>
        </w:rPr>
        <w:t>O atestado deverá ser emitido em papel timbrado e deverá conter telefone e endereço para verificação de autenticidade.</w:t>
      </w:r>
    </w:p>
    <w:p w14:paraId="6B6CB165" w14:textId="44415AED" w:rsidR="00A45B3E" w:rsidRPr="00A45B3E" w:rsidRDefault="00783F02" w:rsidP="00E71D85">
      <w:pPr>
        <w:pStyle w:val="PargrafodaLista"/>
        <w:keepNext/>
        <w:keepLines/>
        <w:numPr>
          <w:ilvl w:val="1"/>
          <w:numId w:val="1"/>
        </w:numPr>
        <w:tabs>
          <w:tab w:val="left" w:pos="567"/>
          <w:tab w:val="left" w:pos="709"/>
          <w:tab w:val="left" w:pos="1134"/>
        </w:tabs>
        <w:spacing w:line="360" w:lineRule="auto"/>
        <w:ind w:left="567" w:right="-30" w:firstLine="0"/>
        <w:jc w:val="both"/>
        <w:rPr>
          <w:rFonts w:ascii="Arial Narrow" w:hAnsi="Arial Narrow"/>
          <w:sz w:val="24"/>
        </w:rPr>
      </w:pPr>
      <w:r w:rsidRPr="00A45B3E">
        <w:rPr>
          <w:rFonts w:ascii="Arial Narrow" w:hAnsi="Arial Narrow"/>
          <w:sz w:val="24"/>
        </w:rPr>
        <w:t>O critério de julgamento será pelo</w:t>
      </w:r>
      <w:r w:rsidRPr="00A45B3E">
        <w:rPr>
          <w:rFonts w:ascii="Arial Narrow" w:hAnsi="Arial Narrow"/>
          <w:b/>
          <w:sz w:val="24"/>
        </w:rPr>
        <w:t xml:space="preserve"> menor preço por </w:t>
      </w:r>
      <w:r w:rsidRPr="00A45B3E">
        <w:rPr>
          <w:rFonts w:ascii="Arial Narrow" w:hAnsi="Arial Narrow"/>
          <w:b/>
          <w:color w:val="FF0000"/>
          <w:sz w:val="24"/>
        </w:rPr>
        <w:t>GRUPO/GLOBAL por ITEM.</w:t>
      </w:r>
    </w:p>
    <w:p w14:paraId="51BE9E26" w14:textId="67F1FC74" w:rsidR="009439A2" w:rsidRDefault="009439A2" w:rsidP="00E71D85">
      <w:pPr>
        <w:pStyle w:val="PargrafodaLista"/>
        <w:keepNext/>
        <w:keepLines/>
        <w:numPr>
          <w:ilvl w:val="1"/>
          <w:numId w:val="1"/>
        </w:numPr>
        <w:tabs>
          <w:tab w:val="left" w:pos="567"/>
          <w:tab w:val="left" w:pos="709"/>
          <w:tab w:val="left" w:pos="1134"/>
        </w:tabs>
        <w:spacing w:line="360" w:lineRule="auto"/>
        <w:ind w:left="567" w:right="-30" w:firstLine="0"/>
        <w:jc w:val="both"/>
        <w:rPr>
          <w:rFonts w:ascii="Arial Narrow" w:hAnsi="Arial Narrow"/>
          <w:sz w:val="24"/>
        </w:rPr>
      </w:pPr>
      <w:r w:rsidRPr="00A45B3E">
        <w:rPr>
          <w:rFonts w:ascii="Arial Narrow" w:hAnsi="Arial Narrow"/>
          <w:sz w:val="24"/>
        </w:rPr>
        <w:t>As regras de desempate entre propostas são as discriminadas no edital.</w:t>
      </w:r>
    </w:p>
    <w:p w14:paraId="24AA9EEA" w14:textId="77777777" w:rsidR="009A64EA" w:rsidRPr="00A45B3E" w:rsidRDefault="009A64EA" w:rsidP="00E71D85">
      <w:pPr>
        <w:pStyle w:val="PargrafodaLista"/>
        <w:keepNext/>
        <w:keepLines/>
        <w:tabs>
          <w:tab w:val="left" w:pos="567"/>
          <w:tab w:val="left" w:pos="709"/>
          <w:tab w:val="left" w:pos="1134"/>
        </w:tabs>
        <w:spacing w:line="360" w:lineRule="auto"/>
        <w:ind w:left="567" w:right="-30"/>
        <w:jc w:val="both"/>
        <w:rPr>
          <w:rFonts w:ascii="Arial Narrow" w:hAnsi="Arial Narrow"/>
          <w:sz w:val="24"/>
        </w:rPr>
      </w:pPr>
    </w:p>
    <w:p w14:paraId="1CE667AA" w14:textId="3DA84764" w:rsidR="009439A2" w:rsidRPr="001B2C7C" w:rsidRDefault="009439A2" w:rsidP="00E71D85">
      <w:pPr>
        <w:pStyle w:val="Nivel1"/>
        <w:shd w:val="clear" w:color="auto" w:fill="BFBFBF" w:themeFill="background1" w:themeFillShade="BF"/>
        <w:tabs>
          <w:tab w:val="left" w:pos="993"/>
        </w:tabs>
        <w:spacing w:before="0" w:line="360" w:lineRule="auto"/>
        <w:ind w:left="567" w:firstLine="0"/>
        <w:rPr>
          <w:rFonts w:ascii="Arial Narrow" w:hAnsi="Arial Narrow"/>
          <w:b w:val="0"/>
          <w:bCs/>
          <w:sz w:val="24"/>
          <w:szCs w:val="24"/>
        </w:rPr>
      </w:pPr>
      <w:r w:rsidRPr="001B2C7C">
        <w:rPr>
          <w:rFonts w:ascii="Arial Narrow" w:hAnsi="Arial Narrow" w:cs="Arial"/>
          <w:bCs/>
          <w:sz w:val="24"/>
          <w:szCs w:val="24"/>
        </w:rPr>
        <w:t>ESTIMATIVA</w:t>
      </w:r>
      <w:r w:rsidRPr="001B2C7C">
        <w:rPr>
          <w:rFonts w:ascii="Arial Narrow" w:hAnsi="Arial Narrow"/>
          <w:bCs/>
          <w:sz w:val="24"/>
          <w:szCs w:val="24"/>
        </w:rPr>
        <w:t xml:space="preserve"> DE PREÇOS E PREÇOS REFERENCIAIS.</w:t>
      </w:r>
    </w:p>
    <w:p w14:paraId="0170A153" w14:textId="19910B8E" w:rsidR="00E73623" w:rsidRPr="00CF21DA" w:rsidRDefault="00E73623" w:rsidP="00E71D85">
      <w:pPr>
        <w:keepNext/>
        <w:keepLines/>
        <w:numPr>
          <w:ilvl w:val="1"/>
          <w:numId w:val="1"/>
        </w:numPr>
        <w:tabs>
          <w:tab w:val="left" w:pos="1134"/>
        </w:tabs>
        <w:spacing w:line="360" w:lineRule="auto"/>
        <w:ind w:left="567" w:right="-30" w:firstLine="0"/>
        <w:jc w:val="both"/>
        <w:rPr>
          <w:rFonts w:ascii="Arial Narrow" w:hAnsi="Arial Narrow"/>
          <w:sz w:val="24"/>
        </w:rPr>
      </w:pPr>
      <w:r w:rsidRPr="001B2C7C">
        <w:rPr>
          <w:rFonts w:ascii="Arial Narrow" w:hAnsi="Arial Narrow" w:cs="Arial"/>
          <w:color w:val="000000"/>
          <w:sz w:val="24"/>
        </w:rPr>
        <w:t xml:space="preserve">O valor de referência foi baseado em </w:t>
      </w:r>
      <w:proofErr w:type="spellStart"/>
      <w:r w:rsidRPr="001B2C7C">
        <w:rPr>
          <w:rFonts w:ascii="Arial Narrow" w:hAnsi="Arial Narrow" w:cs="Arial"/>
          <w:color w:val="000000"/>
          <w:sz w:val="24"/>
        </w:rPr>
        <w:t>pré-cotações</w:t>
      </w:r>
      <w:proofErr w:type="spellEnd"/>
      <w:r w:rsidRPr="001B2C7C">
        <w:rPr>
          <w:rFonts w:ascii="Arial Narrow" w:hAnsi="Arial Narrow" w:cs="Arial"/>
          <w:color w:val="000000"/>
          <w:sz w:val="24"/>
        </w:rPr>
        <w:t xml:space="preserve"> realizadas no mercado, com valor total estimado em </w:t>
      </w:r>
      <w:r w:rsidRPr="001B2C7C">
        <w:rPr>
          <w:rFonts w:ascii="Arial Narrow" w:hAnsi="Arial Narrow" w:cs="Arial"/>
          <w:b/>
          <w:bCs/>
          <w:color w:val="FF0000"/>
          <w:sz w:val="24"/>
        </w:rPr>
        <w:t xml:space="preserve">R$ 1.076.645,96 </w:t>
      </w:r>
      <w:proofErr w:type="gramStart"/>
      <w:r w:rsidRPr="001B2C7C">
        <w:rPr>
          <w:rFonts w:ascii="Arial Narrow" w:hAnsi="Arial Narrow" w:cs="Arial"/>
          <w:b/>
          <w:bCs/>
          <w:color w:val="FF0000"/>
          <w:sz w:val="24"/>
        </w:rPr>
        <w:t xml:space="preserve">( </w:t>
      </w:r>
      <w:proofErr w:type="gramEnd"/>
      <w:r w:rsidRPr="001B2C7C">
        <w:rPr>
          <w:rFonts w:ascii="Arial Narrow" w:hAnsi="Arial Narrow" w:cs="Arial"/>
          <w:b/>
          <w:bCs/>
          <w:color w:val="FF0000"/>
          <w:sz w:val="24"/>
        </w:rPr>
        <w:t>... reais e ... centavos)</w:t>
      </w:r>
      <w:r w:rsidR="00B70280">
        <w:rPr>
          <w:rFonts w:ascii="Arial Narrow" w:hAnsi="Arial Narrow" w:cs="Arial"/>
          <w:b/>
          <w:bCs/>
          <w:color w:val="FF0000"/>
          <w:sz w:val="24"/>
        </w:rPr>
        <w:t>.</w:t>
      </w:r>
    </w:p>
    <w:p w14:paraId="44821AC0" w14:textId="64D2B86A" w:rsidR="00CF21DA" w:rsidRPr="001B2C7C" w:rsidRDefault="00CF21DA" w:rsidP="0023109E">
      <w:pPr>
        <w:keepNext/>
        <w:keepLines/>
        <w:numPr>
          <w:ilvl w:val="2"/>
          <w:numId w:val="1"/>
        </w:numPr>
        <w:tabs>
          <w:tab w:val="left" w:pos="1134"/>
          <w:tab w:val="left" w:pos="1701"/>
        </w:tabs>
        <w:spacing w:line="360" w:lineRule="auto"/>
        <w:ind w:left="993" w:right="-30" w:firstLine="0"/>
        <w:jc w:val="both"/>
        <w:rPr>
          <w:rFonts w:ascii="Arial Narrow" w:hAnsi="Arial Narrow"/>
          <w:sz w:val="24"/>
        </w:rPr>
      </w:pPr>
      <w:bookmarkStart w:id="2" w:name="_GoBack"/>
      <w:r w:rsidRPr="00A17B77">
        <w:rPr>
          <w:rFonts w:ascii="Arial Narrow" w:hAnsi="Arial Narrow" w:cs="Arial"/>
          <w:bCs/>
          <w:color w:val="FF0000"/>
          <w:sz w:val="24"/>
        </w:rPr>
        <w:t>O custo estimado por item será tornado público apenas e imediatamente após o encerramento do envio de lances</w:t>
      </w:r>
      <w:r w:rsidRPr="00A17B77">
        <w:rPr>
          <w:rFonts w:ascii="Arial Narrow" w:hAnsi="Arial Narrow" w:cs="Arial"/>
          <w:bCs/>
          <w:sz w:val="24"/>
        </w:rPr>
        <w:t xml:space="preserve">. </w:t>
      </w:r>
      <w:r w:rsidRPr="00A17B77">
        <w:rPr>
          <w:rFonts w:ascii="Arial Narrow" w:hAnsi="Arial Narrow" w:cs="Arial"/>
          <w:b/>
          <w:bCs/>
          <w:color w:val="FF0000"/>
          <w:sz w:val="24"/>
        </w:rPr>
        <w:t>(</w:t>
      </w:r>
      <w:r w:rsidRPr="00A17B77">
        <w:rPr>
          <w:rFonts w:ascii="Arial Narrow" w:hAnsi="Arial Narrow" w:cs="Arial"/>
          <w:b/>
          <w:bCs/>
          <w:color w:val="FF0000"/>
          <w:sz w:val="24"/>
          <w:highlight w:val="yellow"/>
        </w:rPr>
        <w:t xml:space="preserve">USAR SOMENTE SE A LICITAÇÃO FOR POR ITEM E HOUVER + DE </w:t>
      </w:r>
      <w:proofErr w:type="gramStart"/>
      <w:r w:rsidRPr="00A17B77">
        <w:rPr>
          <w:rFonts w:ascii="Arial Narrow" w:hAnsi="Arial Narrow" w:cs="Arial"/>
          <w:b/>
          <w:bCs/>
          <w:color w:val="FF0000"/>
          <w:sz w:val="24"/>
          <w:highlight w:val="yellow"/>
        </w:rPr>
        <w:t>1</w:t>
      </w:r>
      <w:proofErr w:type="gramEnd"/>
      <w:r w:rsidRPr="00A17B77">
        <w:rPr>
          <w:rFonts w:ascii="Arial Narrow" w:hAnsi="Arial Narrow" w:cs="Arial"/>
          <w:b/>
          <w:bCs/>
          <w:color w:val="FF0000"/>
          <w:sz w:val="24"/>
          <w:highlight w:val="yellow"/>
        </w:rPr>
        <w:t xml:space="preserve"> ITEM</w:t>
      </w:r>
      <w:r w:rsidRPr="00A17B77">
        <w:rPr>
          <w:rFonts w:ascii="Arial Narrow" w:hAnsi="Arial Narrow" w:cs="Arial"/>
          <w:b/>
          <w:bCs/>
          <w:color w:val="FF0000"/>
          <w:sz w:val="24"/>
        </w:rPr>
        <w:t>)</w:t>
      </w:r>
    </w:p>
    <w:bookmarkEnd w:id="2"/>
    <w:p w14:paraId="6E530108" w14:textId="0EEE9629" w:rsidR="00E73623" w:rsidRPr="00B70280" w:rsidRDefault="00E73623" w:rsidP="009A2BAB">
      <w:pPr>
        <w:keepNext/>
        <w:keepLines/>
        <w:numPr>
          <w:ilvl w:val="1"/>
          <w:numId w:val="1"/>
        </w:numPr>
        <w:tabs>
          <w:tab w:val="left" w:pos="284"/>
          <w:tab w:val="left" w:pos="567"/>
          <w:tab w:val="left" w:pos="1134"/>
        </w:tabs>
        <w:spacing w:line="360" w:lineRule="auto"/>
        <w:ind w:left="142" w:right="-30" w:hanging="142"/>
        <w:jc w:val="both"/>
        <w:rPr>
          <w:rFonts w:ascii="Arial Narrow" w:hAnsi="Arial Narrow"/>
          <w:sz w:val="24"/>
        </w:rPr>
      </w:pPr>
      <w:r w:rsidRPr="001B2C7C">
        <w:rPr>
          <w:rFonts w:ascii="Arial Narrow" w:hAnsi="Arial Narrow" w:cs="Arial"/>
          <w:bCs/>
          <w:sz w:val="24"/>
        </w:rPr>
        <w:t xml:space="preserve">Foram utilizados </w:t>
      </w:r>
      <w:r w:rsidR="00111BE4" w:rsidRPr="001B2C7C">
        <w:rPr>
          <w:rFonts w:ascii="Arial Narrow" w:hAnsi="Arial Narrow" w:cs="Arial"/>
          <w:bCs/>
          <w:sz w:val="24"/>
        </w:rPr>
        <w:t>03 (</w:t>
      </w:r>
      <w:r w:rsidRPr="001B2C7C">
        <w:rPr>
          <w:rFonts w:ascii="Arial Narrow" w:hAnsi="Arial Narrow" w:cs="Arial"/>
          <w:bCs/>
          <w:sz w:val="24"/>
        </w:rPr>
        <w:t>três</w:t>
      </w:r>
      <w:r w:rsidR="00111BE4" w:rsidRPr="001B2C7C">
        <w:rPr>
          <w:rFonts w:ascii="Arial Narrow" w:hAnsi="Arial Narrow" w:cs="Arial"/>
          <w:bCs/>
          <w:sz w:val="24"/>
        </w:rPr>
        <w:t>)</w:t>
      </w:r>
      <w:r w:rsidRPr="001B2C7C">
        <w:rPr>
          <w:rFonts w:ascii="Arial Narrow" w:hAnsi="Arial Narrow" w:cs="Arial"/>
          <w:bCs/>
          <w:sz w:val="24"/>
        </w:rPr>
        <w:t xml:space="preserve"> orçamentos como referência para composição dos preços</w:t>
      </w:r>
      <w:r w:rsidRPr="001B2C7C">
        <w:rPr>
          <w:rFonts w:ascii="Arial Narrow" w:hAnsi="Arial Narrow" w:cs="Arial"/>
          <w:bCs/>
          <w:color w:val="FF0000"/>
          <w:sz w:val="24"/>
        </w:rPr>
        <w:t xml:space="preserve"> ou / (justificar no total ou parcial os itens caso for menor que </w:t>
      </w:r>
      <w:proofErr w:type="gramStart"/>
      <w:r w:rsidRPr="001B2C7C">
        <w:rPr>
          <w:rFonts w:ascii="Arial Narrow" w:hAnsi="Arial Narrow" w:cs="Arial"/>
          <w:bCs/>
          <w:color w:val="FF0000"/>
          <w:sz w:val="24"/>
        </w:rPr>
        <w:t>3</w:t>
      </w:r>
      <w:proofErr w:type="gramEnd"/>
      <w:r w:rsidRPr="001B2C7C">
        <w:rPr>
          <w:rFonts w:ascii="Arial Narrow" w:hAnsi="Arial Narrow" w:cs="Arial"/>
          <w:bCs/>
          <w:color w:val="FF0000"/>
          <w:sz w:val="24"/>
        </w:rPr>
        <w:t xml:space="preserve"> cotações)</w:t>
      </w:r>
      <w:r w:rsidRPr="001B2C7C">
        <w:rPr>
          <w:rFonts w:ascii="Arial Narrow" w:hAnsi="Arial Narrow" w:cs="Arial"/>
          <w:bCs/>
          <w:sz w:val="24"/>
        </w:rPr>
        <w:t xml:space="preserve"> </w:t>
      </w:r>
      <w:r w:rsidRPr="001B2C7C">
        <w:rPr>
          <w:rFonts w:ascii="Arial Narrow" w:hAnsi="Arial Narrow" w:cs="Arial"/>
          <w:bCs/>
          <w:color w:val="FF0000"/>
          <w:sz w:val="24"/>
        </w:rPr>
        <w:t>exceto para os itens ( ... )em que os fornecedores contatados não apresentaram as cotações e não foi possível cotar via internet.</w:t>
      </w:r>
    </w:p>
    <w:p w14:paraId="6C74F351" w14:textId="77777777" w:rsidR="00B70280" w:rsidRPr="001B2C7C" w:rsidRDefault="00B70280" w:rsidP="009A2BAB">
      <w:pPr>
        <w:keepNext/>
        <w:keepLines/>
        <w:tabs>
          <w:tab w:val="left" w:pos="284"/>
          <w:tab w:val="left" w:pos="1134"/>
        </w:tabs>
        <w:spacing w:line="360" w:lineRule="auto"/>
        <w:ind w:left="142" w:right="-30" w:hanging="142"/>
        <w:jc w:val="both"/>
        <w:rPr>
          <w:rFonts w:ascii="Arial Narrow" w:hAnsi="Arial Narrow"/>
          <w:sz w:val="24"/>
        </w:rPr>
      </w:pPr>
    </w:p>
    <w:p w14:paraId="772259B8" w14:textId="77777777" w:rsidR="009439A2" w:rsidRPr="001B2C7C" w:rsidRDefault="009439A2" w:rsidP="009A2BAB">
      <w:pPr>
        <w:pStyle w:val="Nivel1"/>
        <w:shd w:val="clear" w:color="auto" w:fill="BFBFBF" w:themeFill="background1" w:themeFillShade="BF"/>
        <w:tabs>
          <w:tab w:val="left" w:pos="284"/>
          <w:tab w:val="left" w:pos="993"/>
        </w:tabs>
        <w:spacing w:before="0" w:line="360" w:lineRule="auto"/>
        <w:ind w:left="142" w:hanging="142"/>
        <w:rPr>
          <w:rFonts w:ascii="Arial Narrow" w:hAnsi="Arial Narrow"/>
          <w:b w:val="0"/>
          <w:bCs/>
          <w:color w:val="FF0000"/>
          <w:sz w:val="24"/>
          <w:szCs w:val="24"/>
        </w:rPr>
      </w:pPr>
      <w:r w:rsidRPr="001B2C7C">
        <w:rPr>
          <w:rFonts w:ascii="Arial Narrow" w:hAnsi="Arial Narrow"/>
          <w:bCs/>
          <w:color w:val="FF0000"/>
          <w:sz w:val="24"/>
          <w:szCs w:val="24"/>
        </w:rPr>
        <w:t>DOS RECURSOS ORÇAMENTÁRIOS.</w:t>
      </w:r>
    </w:p>
    <w:p w14:paraId="7BD8CF2B" w14:textId="77777777" w:rsidR="009439A2" w:rsidRPr="001B2C7C" w:rsidRDefault="009439A2" w:rsidP="009A2BAB">
      <w:pPr>
        <w:pStyle w:val="PargrafodaLista"/>
        <w:keepNext/>
        <w:keepLines/>
        <w:numPr>
          <w:ilvl w:val="1"/>
          <w:numId w:val="1"/>
        </w:numPr>
        <w:tabs>
          <w:tab w:val="left" w:pos="284"/>
          <w:tab w:val="left" w:pos="567"/>
          <w:tab w:val="left" w:pos="1134"/>
        </w:tabs>
        <w:spacing w:line="360" w:lineRule="auto"/>
        <w:ind w:left="142" w:right="-30" w:hanging="142"/>
        <w:jc w:val="both"/>
        <w:rPr>
          <w:rFonts w:ascii="Arial Narrow" w:hAnsi="Arial Narrow"/>
          <w:b/>
          <w:bCs/>
          <w:color w:val="FF0000"/>
          <w:sz w:val="24"/>
        </w:rPr>
      </w:pPr>
      <w:r w:rsidRPr="001B2C7C">
        <w:rPr>
          <w:rFonts w:ascii="Arial Narrow" w:hAnsi="Arial Narrow"/>
          <w:color w:val="FF0000"/>
          <w:sz w:val="24"/>
        </w:rPr>
        <w:t xml:space="preserve">(Indicar a </w:t>
      </w:r>
      <w:r w:rsidRPr="001B2C7C">
        <w:rPr>
          <w:rFonts w:ascii="Arial Narrow" w:hAnsi="Arial Narrow"/>
          <w:bCs/>
          <w:color w:val="FF0000"/>
          <w:sz w:val="24"/>
        </w:rPr>
        <w:t>dotação</w:t>
      </w:r>
      <w:r w:rsidRPr="001B2C7C">
        <w:rPr>
          <w:rFonts w:ascii="Arial Narrow" w:hAnsi="Arial Narrow"/>
          <w:color w:val="FF0000"/>
          <w:sz w:val="24"/>
        </w:rPr>
        <w:t xml:space="preserve"> orçamentária da contratação, exceto se for SRP.)</w:t>
      </w:r>
    </w:p>
    <w:p w14:paraId="6989D20B" w14:textId="77777777" w:rsidR="00680050" w:rsidRPr="001B2C7C" w:rsidRDefault="00680050" w:rsidP="00E71D85">
      <w:pPr>
        <w:keepNext/>
        <w:keepLines/>
        <w:spacing w:line="360" w:lineRule="auto"/>
        <w:ind w:left="425"/>
        <w:jc w:val="both"/>
        <w:rPr>
          <w:rFonts w:ascii="Arial Narrow" w:hAnsi="Arial Narrow" w:cs="Arial"/>
          <w:i/>
          <w:sz w:val="24"/>
        </w:rPr>
      </w:pPr>
    </w:p>
    <w:p w14:paraId="0D826B61" w14:textId="292EF813" w:rsidR="00DB206B" w:rsidRPr="001B2C7C" w:rsidRDefault="00DB206B" w:rsidP="00E71D85">
      <w:pPr>
        <w:keepNext/>
        <w:keepLines/>
        <w:spacing w:line="360" w:lineRule="auto"/>
        <w:ind w:left="360"/>
        <w:jc w:val="center"/>
        <w:rPr>
          <w:rFonts w:ascii="Arial Narrow" w:hAnsi="Arial Narrow" w:cs="Arial"/>
          <w:sz w:val="24"/>
        </w:rPr>
      </w:pPr>
      <w:r w:rsidRPr="001B2C7C">
        <w:rPr>
          <w:rFonts w:ascii="Arial Narrow" w:hAnsi="Arial Narrow" w:cs="Arial"/>
          <w:color w:val="FF0000"/>
          <w:sz w:val="24"/>
        </w:rPr>
        <w:t>Município de</w:t>
      </w:r>
      <w:r w:rsidRPr="001B2C7C">
        <w:rPr>
          <w:rFonts w:ascii="Arial Narrow" w:hAnsi="Arial Narrow" w:cs="Arial"/>
          <w:bCs/>
          <w:color w:val="FF0000"/>
          <w:sz w:val="24"/>
        </w:rPr>
        <w:t xml:space="preserve"> </w:t>
      </w:r>
      <w:r w:rsidR="00111BE4" w:rsidRPr="001B2C7C">
        <w:rPr>
          <w:rFonts w:ascii="Arial Narrow" w:hAnsi="Arial Narrow" w:cs="Arial"/>
          <w:bCs/>
          <w:color w:val="FF0000"/>
          <w:sz w:val="24"/>
        </w:rPr>
        <w:t>Alfenas-MG</w:t>
      </w:r>
      <w:r w:rsidRPr="001B2C7C">
        <w:rPr>
          <w:rFonts w:ascii="Arial Narrow" w:hAnsi="Arial Narrow" w:cs="Arial"/>
          <w:sz w:val="24"/>
        </w:rPr>
        <w:t xml:space="preserve"> </w:t>
      </w:r>
      <w:r w:rsidR="00082976" w:rsidRPr="001B2C7C">
        <w:rPr>
          <w:rFonts w:ascii="Arial Narrow" w:hAnsi="Arial Narrow" w:cs="Arial"/>
          <w:color w:val="FF0000"/>
          <w:sz w:val="24"/>
        </w:rPr>
        <w:t>.......</w:t>
      </w:r>
      <w:r w:rsidRPr="001B2C7C">
        <w:rPr>
          <w:rFonts w:ascii="Arial Narrow" w:hAnsi="Arial Narrow" w:cs="Arial"/>
          <w:sz w:val="24"/>
        </w:rPr>
        <w:t xml:space="preserve"> </w:t>
      </w:r>
      <w:proofErr w:type="gramStart"/>
      <w:r w:rsidRPr="001B2C7C">
        <w:rPr>
          <w:rFonts w:ascii="Arial Narrow" w:hAnsi="Arial Narrow" w:cs="Arial"/>
          <w:sz w:val="24"/>
        </w:rPr>
        <w:t>de</w:t>
      </w:r>
      <w:proofErr w:type="gramEnd"/>
      <w:r w:rsidRPr="001B2C7C">
        <w:rPr>
          <w:rFonts w:ascii="Arial Narrow" w:hAnsi="Arial Narrow" w:cs="Arial"/>
          <w:sz w:val="24"/>
        </w:rPr>
        <w:t xml:space="preserve"> </w:t>
      </w:r>
      <w:r w:rsidR="00082976" w:rsidRPr="001B2C7C">
        <w:rPr>
          <w:rFonts w:ascii="Arial Narrow" w:hAnsi="Arial Narrow" w:cs="Arial"/>
          <w:color w:val="FF0000"/>
          <w:sz w:val="24"/>
        </w:rPr>
        <w:t>.........</w:t>
      </w:r>
      <w:r w:rsidRPr="001B2C7C">
        <w:rPr>
          <w:rFonts w:ascii="Arial Narrow" w:hAnsi="Arial Narrow" w:cs="Arial"/>
          <w:sz w:val="24"/>
        </w:rPr>
        <w:t xml:space="preserve"> de </w:t>
      </w:r>
      <w:r w:rsidR="00111BE4" w:rsidRPr="001B2C7C">
        <w:rPr>
          <w:rFonts w:ascii="Arial Narrow" w:hAnsi="Arial Narrow" w:cs="Arial"/>
          <w:color w:val="FF0000"/>
          <w:sz w:val="24"/>
        </w:rPr>
        <w:t>201x.</w:t>
      </w:r>
    </w:p>
    <w:p w14:paraId="06ECB6FA" w14:textId="77777777" w:rsidR="00111BE4" w:rsidRPr="001B2C7C" w:rsidRDefault="00111BE4" w:rsidP="00E71D85">
      <w:pPr>
        <w:keepNext/>
        <w:keepLines/>
        <w:spacing w:line="360" w:lineRule="auto"/>
        <w:ind w:left="360"/>
        <w:jc w:val="center"/>
        <w:rPr>
          <w:rFonts w:ascii="Arial Narrow" w:hAnsi="Arial Narrow" w:cs="Arial"/>
          <w:sz w:val="24"/>
        </w:rPr>
      </w:pPr>
    </w:p>
    <w:p w14:paraId="6CEE4473" w14:textId="77777777" w:rsidR="00111BE4" w:rsidRPr="001B2C7C" w:rsidRDefault="00111BE4" w:rsidP="00E71D85">
      <w:pPr>
        <w:keepNext/>
        <w:keepLines/>
        <w:spacing w:line="360" w:lineRule="auto"/>
        <w:ind w:left="360"/>
        <w:jc w:val="center"/>
        <w:rPr>
          <w:rFonts w:ascii="Arial Narrow" w:hAnsi="Arial Narrow" w:cs="Arial"/>
          <w:sz w:val="24"/>
        </w:rPr>
      </w:pPr>
    </w:p>
    <w:p w14:paraId="3914E4BF" w14:textId="423456AF" w:rsidR="00DB206B" w:rsidRPr="001B2C7C" w:rsidRDefault="00BA6694" w:rsidP="00E71D85">
      <w:pPr>
        <w:keepNext/>
        <w:keepLines/>
        <w:spacing w:line="360" w:lineRule="auto"/>
        <w:ind w:left="360"/>
        <w:jc w:val="center"/>
        <w:rPr>
          <w:rFonts w:ascii="Arial Narrow" w:hAnsi="Arial Narrow" w:cs="Arial"/>
          <w:sz w:val="24"/>
        </w:rPr>
      </w:pPr>
      <w:r w:rsidRPr="001B2C7C">
        <w:rPr>
          <w:rFonts w:ascii="Arial Narrow" w:hAnsi="Arial Narrow" w:cs="Arial"/>
          <w:sz w:val="24"/>
        </w:rPr>
        <w:t>_</w:t>
      </w:r>
      <w:r w:rsidR="00DB206B" w:rsidRPr="001B2C7C">
        <w:rPr>
          <w:rFonts w:ascii="Arial Narrow" w:hAnsi="Arial Narrow" w:cs="Arial"/>
          <w:sz w:val="24"/>
        </w:rPr>
        <w:t>_________________________________</w:t>
      </w:r>
    </w:p>
    <w:p w14:paraId="71984D73" w14:textId="77777777" w:rsidR="00DB206B" w:rsidRPr="001B2C7C" w:rsidRDefault="00DB206B" w:rsidP="00E71D85">
      <w:pPr>
        <w:keepNext/>
        <w:keepLines/>
        <w:spacing w:line="360" w:lineRule="auto"/>
        <w:ind w:left="360"/>
        <w:jc w:val="center"/>
        <w:rPr>
          <w:rFonts w:ascii="Arial Narrow" w:hAnsi="Arial Narrow" w:cs="Arial"/>
          <w:sz w:val="24"/>
        </w:rPr>
      </w:pPr>
      <w:r w:rsidRPr="001B2C7C">
        <w:rPr>
          <w:rFonts w:ascii="Arial Narrow" w:hAnsi="Arial Narrow" w:cs="Arial"/>
          <w:sz w:val="24"/>
        </w:rPr>
        <w:t>Identificação e assinatura do servidor</w:t>
      </w:r>
      <w:r w:rsidR="00082976" w:rsidRPr="001B2C7C">
        <w:rPr>
          <w:rFonts w:ascii="Arial Narrow" w:hAnsi="Arial Narrow" w:cs="Arial"/>
          <w:sz w:val="24"/>
        </w:rPr>
        <w:t xml:space="preserve"> (ou equipe)</w:t>
      </w:r>
      <w:r w:rsidRPr="001B2C7C">
        <w:rPr>
          <w:rFonts w:ascii="Arial Narrow" w:hAnsi="Arial Narrow" w:cs="Arial"/>
          <w:sz w:val="24"/>
        </w:rPr>
        <w:t xml:space="preserve"> responsável</w:t>
      </w:r>
    </w:p>
    <w:sectPr w:rsidR="00DB206B" w:rsidRPr="001B2C7C" w:rsidSect="00886ED5">
      <w:footerReference w:type="default" r:id="rId12"/>
      <w:pgSz w:w="11906" w:h="16838"/>
      <w:pgMar w:top="1418" w:right="1134" w:bottom="709" w:left="1701" w:header="709" w:footer="2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49BD" w16cid:durableId="1F9EC24C"/>
  <w16cid:commentId w16cid:paraId="51BA4420" w16cid:durableId="1F9EC44A"/>
  <w16cid:commentId w16cid:paraId="5C4901DC" w16cid:durableId="1F9EC8ED"/>
  <w16cid:commentId w16cid:paraId="4E6FD065" w16cid:durableId="1F9EC80D"/>
  <w16cid:commentId w16cid:paraId="2D9A73F1" w16cid:durableId="1F9ECB17"/>
  <w16cid:commentId w16cid:paraId="3825C7B3" w16cid:durableId="1F9ECB36"/>
  <w16cid:commentId w16cid:paraId="303287B5" w16cid:durableId="1F9ECC7F"/>
  <w16cid:commentId w16cid:paraId="7E254AAE" w16cid:durableId="1F9ECD4F"/>
  <w16cid:commentId w16cid:paraId="00B964D3" w16cid:durableId="1F9ECD62"/>
  <w16cid:commentId w16cid:paraId="07A93810" w16cid:durableId="1F9ECDC8"/>
  <w16cid:commentId w16cid:paraId="0F60615E" w16cid:durableId="1F9ECE09"/>
  <w16cid:commentId w16cid:paraId="3A2E41A0" w16cid:durableId="1F9ECEA5"/>
  <w16cid:commentId w16cid:paraId="06A48781" w16cid:durableId="1F9ECEDE"/>
  <w16cid:commentId w16cid:paraId="6A489ABB" w16cid:durableId="1F9EBD6A"/>
  <w16cid:commentId w16cid:paraId="056090D0" w16cid:durableId="1F9ED132"/>
  <w16cid:commentId w16cid:paraId="0ABB6FE2" w16cid:durableId="1F9ED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9E09" w14:textId="77777777" w:rsidR="00783F02" w:rsidRDefault="00783F02">
      <w:r>
        <w:separator/>
      </w:r>
    </w:p>
  </w:endnote>
  <w:endnote w:type="continuationSeparator" w:id="0">
    <w:p w14:paraId="2037DA07" w14:textId="77777777" w:rsidR="00783F02" w:rsidRDefault="0078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BCFA" w14:textId="077AC881" w:rsidR="00886ED5" w:rsidRDefault="00886ED5" w:rsidP="00886ED5">
    <w:pPr>
      <w:pStyle w:val="Rodap"/>
    </w:pPr>
  </w:p>
  <w:p w14:paraId="0C6AB1C4" w14:textId="77777777" w:rsidR="00886ED5" w:rsidRPr="00886ED5" w:rsidRDefault="00886ED5" w:rsidP="00886E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D460" w14:textId="77777777" w:rsidR="00783F02" w:rsidRDefault="00783F02">
      <w:r>
        <w:separator/>
      </w:r>
    </w:p>
  </w:footnote>
  <w:footnote w:type="continuationSeparator" w:id="0">
    <w:p w14:paraId="509B0E30" w14:textId="77777777" w:rsidR="00783F02" w:rsidRDefault="0078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nsid w:val="1D5C100D"/>
    <w:multiLevelType w:val="multilevel"/>
    <w:tmpl w:val="C3122C94"/>
    <w:lvl w:ilvl="0">
      <w:start w:val="1"/>
      <w:numFmt w:val="decimal"/>
      <w:pStyle w:val="Nivel1"/>
      <w:lvlText w:val="%1."/>
      <w:lvlJc w:val="left"/>
      <w:pPr>
        <w:ind w:left="644" w:hanging="360"/>
      </w:pPr>
      <w:rPr>
        <w:rFonts w:hint="default"/>
        <w:b/>
        <w:i w:val="0"/>
        <w:color w:val="000000" w:themeColor="text1"/>
      </w:rPr>
    </w:lvl>
    <w:lvl w:ilvl="1">
      <w:start w:val="1"/>
      <w:numFmt w:val="decimal"/>
      <w:lvlText w:val="%1.%2."/>
      <w:lvlJc w:val="left"/>
      <w:pPr>
        <w:ind w:left="1709" w:hanging="432"/>
      </w:pPr>
      <w:rPr>
        <w:rFonts w:ascii="Arial Narrow" w:hAnsi="Arial Narrow" w:hint="default"/>
        <w:b/>
        <w:i w:val="0"/>
        <w:color w:val="auto"/>
        <w:lang w:val="x-none"/>
      </w:rPr>
    </w:lvl>
    <w:lvl w:ilvl="2">
      <w:start w:val="1"/>
      <w:numFmt w:val="decimal"/>
      <w:lvlText w:val="%1.%2.%3."/>
      <w:lvlJc w:val="left"/>
      <w:pPr>
        <w:ind w:left="2348" w:hanging="504"/>
      </w:pPr>
      <w:rPr>
        <w:rFonts w:hint="default"/>
        <w:b/>
      </w:rPr>
    </w:lvl>
    <w:lvl w:ilvl="3">
      <w:start w:val="1"/>
      <w:numFmt w:val="decimal"/>
      <w:lvlText w:val="%1.%2.%3.%4."/>
      <w:lvlJc w:val="left"/>
      <w:pPr>
        <w:ind w:left="2491" w:hanging="648"/>
      </w:pPr>
      <w:rPr>
        <w:rFonts w:hint="default"/>
        <w:b/>
        <w:i w:val="0"/>
      </w:rPr>
    </w:lvl>
    <w:lvl w:ilvl="4">
      <w:start w:val="1"/>
      <w:numFmt w:val="decimal"/>
      <w:lvlText w:val="%1.%2.%3.%4.%5."/>
      <w:lvlJc w:val="left"/>
      <w:pPr>
        <w:ind w:left="3485"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FF22A9"/>
    <w:multiLevelType w:val="multilevel"/>
    <w:tmpl w:val="BA583EA6"/>
    <w:lvl w:ilvl="0">
      <w:start w:val="10"/>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nsid w:val="450D46CF"/>
    <w:multiLevelType w:val="multilevel"/>
    <w:tmpl w:val="88B02B5C"/>
    <w:lvl w:ilvl="0">
      <w:start w:val="16"/>
      <w:numFmt w:val="decimal"/>
      <w:lvlText w:val="%1"/>
      <w:lvlJc w:val="left"/>
      <w:pPr>
        <w:ind w:left="375" w:hanging="375"/>
      </w:pPr>
      <w:rPr>
        <w:rFonts w:hint="default"/>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78D01AC4"/>
    <w:multiLevelType w:val="multilevel"/>
    <w:tmpl w:val="640CB714"/>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AC23CA2"/>
    <w:multiLevelType w:val="multilevel"/>
    <w:tmpl w:val="1F36D1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D050D00"/>
    <w:multiLevelType w:val="multilevel"/>
    <w:tmpl w:val="1606479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9"/>
  </w:num>
  <w:num w:numId="9">
    <w:abstractNumId w:val="8"/>
  </w:num>
  <w:num w:numId="10">
    <w:abstractNumId w:val="4"/>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0DB1"/>
    <w:rsid w:val="00001024"/>
    <w:rsid w:val="0000144E"/>
    <w:rsid w:val="0000236D"/>
    <w:rsid w:val="00003298"/>
    <w:rsid w:val="0000791C"/>
    <w:rsid w:val="00010AC1"/>
    <w:rsid w:val="00013691"/>
    <w:rsid w:val="00014465"/>
    <w:rsid w:val="0002260C"/>
    <w:rsid w:val="0002306D"/>
    <w:rsid w:val="000242C8"/>
    <w:rsid w:val="0002580C"/>
    <w:rsid w:val="00027155"/>
    <w:rsid w:val="00030768"/>
    <w:rsid w:val="000315BC"/>
    <w:rsid w:val="000318BA"/>
    <w:rsid w:val="00031DD6"/>
    <w:rsid w:val="00034151"/>
    <w:rsid w:val="00034752"/>
    <w:rsid w:val="00034A29"/>
    <w:rsid w:val="00036AE2"/>
    <w:rsid w:val="00037E3B"/>
    <w:rsid w:val="00040957"/>
    <w:rsid w:val="000419B1"/>
    <w:rsid w:val="00047D73"/>
    <w:rsid w:val="00050E71"/>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5581"/>
    <w:rsid w:val="00076CBC"/>
    <w:rsid w:val="000779C7"/>
    <w:rsid w:val="00077F86"/>
    <w:rsid w:val="000805AB"/>
    <w:rsid w:val="0008101B"/>
    <w:rsid w:val="00081098"/>
    <w:rsid w:val="00082091"/>
    <w:rsid w:val="000823E2"/>
    <w:rsid w:val="00082976"/>
    <w:rsid w:val="000839C7"/>
    <w:rsid w:val="000842CA"/>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6D13"/>
    <w:rsid w:val="000A75D7"/>
    <w:rsid w:val="000A7BA1"/>
    <w:rsid w:val="000B11A3"/>
    <w:rsid w:val="000B1720"/>
    <w:rsid w:val="000B1A17"/>
    <w:rsid w:val="000B5E1F"/>
    <w:rsid w:val="000B648F"/>
    <w:rsid w:val="000B7131"/>
    <w:rsid w:val="000B7B55"/>
    <w:rsid w:val="000C123B"/>
    <w:rsid w:val="000C21AD"/>
    <w:rsid w:val="000C2C16"/>
    <w:rsid w:val="000C54FA"/>
    <w:rsid w:val="000C645D"/>
    <w:rsid w:val="000C670A"/>
    <w:rsid w:val="000C674C"/>
    <w:rsid w:val="000C6FF5"/>
    <w:rsid w:val="000D04A9"/>
    <w:rsid w:val="000D0A06"/>
    <w:rsid w:val="000D1378"/>
    <w:rsid w:val="000D144E"/>
    <w:rsid w:val="000D1684"/>
    <w:rsid w:val="000D2AC3"/>
    <w:rsid w:val="000D2D37"/>
    <w:rsid w:val="000D390A"/>
    <w:rsid w:val="000D54E7"/>
    <w:rsid w:val="000D7559"/>
    <w:rsid w:val="000E29DB"/>
    <w:rsid w:val="000E2AB6"/>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6A6"/>
    <w:rsid w:val="00111869"/>
    <w:rsid w:val="00111BE4"/>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5EA"/>
    <w:rsid w:val="001377C7"/>
    <w:rsid w:val="00137C32"/>
    <w:rsid w:val="0014004B"/>
    <w:rsid w:val="00141FF0"/>
    <w:rsid w:val="0014325E"/>
    <w:rsid w:val="00143529"/>
    <w:rsid w:val="001449A3"/>
    <w:rsid w:val="00144F4E"/>
    <w:rsid w:val="00144F83"/>
    <w:rsid w:val="00146BDF"/>
    <w:rsid w:val="001516EA"/>
    <w:rsid w:val="00153A34"/>
    <w:rsid w:val="00153E25"/>
    <w:rsid w:val="00154505"/>
    <w:rsid w:val="001545A4"/>
    <w:rsid w:val="0015476C"/>
    <w:rsid w:val="0015519E"/>
    <w:rsid w:val="0015684D"/>
    <w:rsid w:val="00160BBD"/>
    <w:rsid w:val="00160DA4"/>
    <w:rsid w:val="0016171E"/>
    <w:rsid w:val="0016584A"/>
    <w:rsid w:val="00165FBC"/>
    <w:rsid w:val="00166920"/>
    <w:rsid w:val="001671BF"/>
    <w:rsid w:val="00167D00"/>
    <w:rsid w:val="001703C3"/>
    <w:rsid w:val="00170CE1"/>
    <w:rsid w:val="0017338E"/>
    <w:rsid w:val="00174CAA"/>
    <w:rsid w:val="00176575"/>
    <w:rsid w:val="0017673D"/>
    <w:rsid w:val="00177CD5"/>
    <w:rsid w:val="001800DF"/>
    <w:rsid w:val="001815FF"/>
    <w:rsid w:val="001817D2"/>
    <w:rsid w:val="0018397F"/>
    <w:rsid w:val="00183AF9"/>
    <w:rsid w:val="00183C33"/>
    <w:rsid w:val="00184086"/>
    <w:rsid w:val="001847E2"/>
    <w:rsid w:val="0019028F"/>
    <w:rsid w:val="001904A8"/>
    <w:rsid w:val="00193D37"/>
    <w:rsid w:val="00193E85"/>
    <w:rsid w:val="001950B6"/>
    <w:rsid w:val="00196500"/>
    <w:rsid w:val="001A1732"/>
    <w:rsid w:val="001A2CE9"/>
    <w:rsid w:val="001A3A05"/>
    <w:rsid w:val="001A3E18"/>
    <w:rsid w:val="001A408A"/>
    <w:rsid w:val="001A585B"/>
    <w:rsid w:val="001B005B"/>
    <w:rsid w:val="001B2C7C"/>
    <w:rsid w:val="001B5FD3"/>
    <w:rsid w:val="001B7BE2"/>
    <w:rsid w:val="001C270F"/>
    <w:rsid w:val="001C30D7"/>
    <w:rsid w:val="001C3AB6"/>
    <w:rsid w:val="001C3F32"/>
    <w:rsid w:val="001C425C"/>
    <w:rsid w:val="001C48B6"/>
    <w:rsid w:val="001C4C04"/>
    <w:rsid w:val="001C5006"/>
    <w:rsid w:val="001C5A9C"/>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63E2"/>
    <w:rsid w:val="001F731E"/>
    <w:rsid w:val="002004CF"/>
    <w:rsid w:val="00200A62"/>
    <w:rsid w:val="00201594"/>
    <w:rsid w:val="00202A04"/>
    <w:rsid w:val="00202D3A"/>
    <w:rsid w:val="00204A1F"/>
    <w:rsid w:val="00204DA2"/>
    <w:rsid w:val="00205197"/>
    <w:rsid w:val="00205889"/>
    <w:rsid w:val="0020593D"/>
    <w:rsid w:val="0020674A"/>
    <w:rsid w:val="00206E8C"/>
    <w:rsid w:val="00206F5F"/>
    <w:rsid w:val="00207B98"/>
    <w:rsid w:val="00210001"/>
    <w:rsid w:val="0021106D"/>
    <w:rsid w:val="00213C35"/>
    <w:rsid w:val="0022034C"/>
    <w:rsid w:val="00220838"/>
    <w:rsid w:val="00221BA5"/>
    <w:rsid w:val="00222359"/>
    <w:rsid w:val="00222980"/>
    <w:rsid w:val="00222D2F"/>
    <w:rsid w:val="002241A2"/>
    <w:rsid w:val="00225762"/>
    <w:rsid w:val="00225E3D"/>
    <w:rsid w:val="0022631B"/>
    <w:rsid w:val="00227104"/>
    <w:rsid w:val="0023109E"/>
    <w:rsid w:val="00231E9C"/>
    <w:rsid w:val="00232CCF"/>
    <w:rsid w:val="002361A4"/>
    <w:rsid w:val="00236830"/>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0AA"/>
    <w:rsid w:val="0026386A"/>
    <w:rsid w:val="00265AD7"/>
    <w:rsid w:val="00267125"/>
    <w:rsid w:val="00267B22"/>
    <w:rsid w:val="00271CB6"/>
    <w:rsid w:val="0027301A"/>
    <w:rsid w:val="00274880"/>
    <w:rsid w:val="00275139"/>
    <w:rsid w:val="00276235"/>
    <w:rsid w:val="002765FF"/>
    <w:rsid w:val="00276ECC"/>
    <w:rsid w:val="002774A9"/>
    <w:rsid w:val="00277A9E"/>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56"/>
    <w:rsid w:val="002E6E63"/>
    <w:rsid w:val="002F084D"/>
    <w:rsid w:val="002F115A"/>
    <w:rsid w:val="002F1C86"/>
    <w:rsid w:val="002F308B"/>
    <w:rsid w:val="002F3BC7"/>
    <w:rsid w:val="002F6B34"/>
    <w:rsid w:val="002F6BC8"/>
    <w:rsid w:val="002F71DC"/>
    <w:rsid w:val="00303A36"/>
    <w:rsid w:val="00303D7F"/>
    <w:rsid w:val="00304F66"/>
    <w:rsid w:val="003053DD"/>
    <w:rsid w:val="00305CAB"/>
    <w:rsid w:val="00307CB7"/>
    <w:rsid w:val="00310B4A"/>
    <w:rsid w:val="003133C8"/>
    <w:rsid w:val="00313D2B"/>
    <w:rsid w:val="0031762E"/>
    <w:rsid w:val="00320359"/>
    <w:rsid w:val="00321EDD"/>
    <w:rsid w:val="00322C16"/>
    <w:rsid w:val="003238C3"/>
    <w:rsid w:val="00324BCD"/>
    <w:rsid w:val="00324F30"/>
    <w:rsid w:val="00325023"/>
    <w:rsid w:val="00325FD8"/>
    <w:rsid w:val="003265B9"/>
    <w:rsid w:val="00327232"/>
    <w:rsid w:val="00327BC6"/>
    <w:rsid w:val="00331182"/>
    <w:rsid w:val="00332F1B"/>
    <w:rsid w:val="00335AB9"/>
    <w:rsid w:val="00336C53"/>
    <w:rsid w:val="00336DD6"/>
    <w:rsid w:val="00340EE0"/>
    <w:rsid w:val="0034272D"/>
    <w:rsid w:val="00343032"/>
    <w:rsid w:val="003464AF"/>
    <w:rsid w:val="00346F7E"/>
    <w:rsid w:val="00350762"/>
    <w:rsid w:val="00350773"/>
    <w:rsid w:val="00351CF5"/>
    <w:rsid w:val="00354BED"/>
    <w:rsid w:val="0035658A"/>
    <w:rsid w:val="00357242"/>
    <w:rsid w:val="0036371D"/>
    <w:rsid w:val="00364141"/>
    <w:rsid w:val="00364909"/>
    <w:rsid w:val="00364F00"/>
    <w:rsid w:val="003664C7"/>
    <w:rsid w:val="003678D6"/>
    <w:rsid w:val="00367BDE"/>
    <w:rsid w:val="00367EF6"/>
    <w:rsid w:val="00372E24"/>
    <w:rsid w:val="00373F2A"/>
    <w:rsid w:val="003779A2"/>
    <w:rsid w:val="0038022E"/>
    <w:rsid w:val="0038050C"/>
    <w:rsid w:val="00380639"/>
    <w:rsid w:val="0038139C"/>
    <w:rsid w:val="003830F0"/>
    <w:rsid w:val="00383BEC"/>
    <w:rsid w:val="00383FD9"/>
    <w:rsid w:val="00384AD2"/>
    <w:rsid w:val="00386157"/>
    <w:rsid w:val="00386ADE"/>
    <w:rsid w:val="00390BAD"/>
    <w:rsid w:val="00391E14"/>
    <w:rsid w:val="003959F6"/>
    <w:rsid w:val="00396920"/>
    <w:rsid w:val="00397D5D"/>
    <w:rsid w:val="003A6561"/>
    <w:rsid w:val="003A739D"/>
    <w:rsid w:val="003A73C1"/>
    <w:rsid w:val="003B11C6"/>
    <w:rsid w:val="003B1ED6"/>
    <w:rsid w:val="003B2449"/>
    <w:rsid w:val="003B2A70"/>
    <w:rsid w:val="003B6443"/>
    <w:rsid w:val="003B791E"/>
    <w:rsid w:val="003C05FE"/>
    <w:rsid w:val="003C08BE"/>
    <w:rsid w:val="003C1699"/>
    <w:rsid w:val="003C2181"/>
    <w:rsid w:val="003C25D1"/>
    <w:rsid w:val="003C309D"/>
    <w:rsid w:val="003C464C"/>
    <w:rsid w:val="003C609E"/>
    <w:rsid w:val="003C6275"/>
    <w:rsid w:val="003D2014"/>
    <w:rsid w:val="003D389C"/>
    <w:rsid w:val="003D4CE7"/>
    <w:rsid w:val="003D5D1D"/>
    <w:rsid w:val="003D741E"/>
    <w:rsid w:val="003E197D"/>
    <w:rsid w:val="003E40D9"/>
    <w:rsid w:val="003E4927"/>
    <w:rsid w:val="003E49E4"/>
    <w:rsid w:val="003E4D76"/>
    <w:rsid w:val="003E55B1"/>
    <w:rsid w:val="003E6EC2"/>
    <w:rsid w:val="003F004A"/>
    <w:rsid w:val="003F0707"/>
    <w:rsid w:val="003F1437"/>
    <w:rsid w:val="003F1733"/>
    <w:rsid w:val="003F185C"/>
    <w:rsid w:val="003F2FD0"/>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55FD"/>
    <w:rsid w:val="004369E1"/>
    <w:rsid w:val="00437C5D"/>
    <w:rsid w:val="00441E13"/>
    <w:rsid w:val="00441EA1"/>
    <w:rsid w:val="00443F04"/>
    <w:rsid w:val="00445798"/>
    <w:rsid w:val="00446AD6"/>
    <w:rsid w:val="0044725C"/>
    <w:rsid w:val="0044740D"/>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276"/>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E7ED5"/>
    <w:rsid w:val="004F0F22"/>
    <w:rsid w:val="004F208B"/>
    <w:rsid w:val="004F41E7"/>
    <w:rsid w:val="004F5107"/>
    <w:rsid w:val="004F5DF9"/>
    <w:rsid w:val="004F66B4"/>
    <w:rsid w:val="004F6CEB"/>
    <w:rsid w:val="004F78C6"/>
    <w:rsid w:val="004F79E3"/>
    <w:rsid w:val="00500CE5"/>
    <w:rsid w:val="0050224C"/>
    <w:rsid w:val="005037A6"/>
    <w:rsid w:val="005067FE"/>
    <w:rsid w:val="00507A67"/>
    <w:rsid w:val="00510235"/>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4E6"/>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1BB9"/>
    <w:rsid w:val="0058214A"/>
    <w:rsid w:val="00582520"/>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A41"/>
    <w:rsid w:val="005E1321"/>
    <w:rsid w:val="005E2DD4"/>
    <w:rsid w:val="005E5AC2"/>
    <w:rsid w:val="005E5F39"/>
    <w:rsid w:val="005E6D43"/>
    <w:rsid w:val="005F267D"/>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71A9"/>
    <w:rsid w:val="0061787F"/>
    <w:rsid w:val="00620A05"/>
    <w:rsid w:val="00620C2F"/>
    <w:rsid w:val="00620D28"/>
    <w:rsid w:val="0062128D"/>
    <w:rsid w:val="00622D7E"/>
    <w:rsid w:val="00623436"/>
    <w:rsid w:val="00625472"/>
    <w:rsid w:val="006272DD"/>
    <w:rsid w:val="00631D24"/>
    <w:rsid w:val="00634991"/>
    <w:rsid w:val="00636016"/>
    <w:rsid w:val="00640863"/>
    <w:rsid w:val="00640F39"/>
    <w:rsid w:val="00641ADC"/>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5EE6"/>
    <w:rsid w:val="006665DF"/>
    <w:rsid w:val="006673E7"/>
    <w:rsid w:val="0066759F"/>
    <w:rsid w:val="006744BD"/>
    <w:rsid w:val="00674964"/>
    <w:rsid w:val="00675B48"/>
    <w:rsid w:val="0067632D"/>
    <w:rsid w:val="00680050"/>
    <w:rsid w:val="00680543"/>
    <w:rsid w:val="006808C7"/>
    <w:rsid w:val="00680B7E"/>
    <w:rsid w:val="00683124"/>
    <w:rsid w:val="006839B3"/>
    <w:rsid w:val="00683B94"/>
    <w:rsid w:val="00683E3C"/>
    <w:rsid w:val="00686692"/>
    <w:rsid w:val="00690A2D"/>
    <w:rsid w:val="00693033"/>
    <w:rsid w:val="00693321"/>
    <w:rsid w:val="00694363"/>
    <w:rsid w:val="00694893"/>
    <w:rsid w:val="00694DD9"/>
    <w:rsid w:val="0069603B"/>
    <w:rsid w:val="006A042E"/>
    <w:rsid w:val="006A12B1"/>
    <w:rsid w:val="006A414A"/>
    <w:rsid w:val="006A52E8"/>
    <w:rsid w:val="006A5F42"/>
    <w:rsid w:val="006A6103"/>
    <w:rsid w:val="006B03E3"/>
    <w:rsid w:val="006B0A7E"/>
    <w:rsid w:val="006B10ED"/>
    <w:rsid w:val="006B156A"/>
    <w:rsid w:val="006B366A"/>
    <w:rsid w:val="006B5187"/>
    <w:rsid w:val="006B51B2"/>
    <w:rsid w:val="006B5B60"/>
    <w:rsid w:val="006B693F"/>
    <w:rsid w:val="006B6DA6"/>
    <w:rsid w:val="006C17A0"/>
    <w:rsid w:val="006C3869"/>
    <w:rsid w:val="006C4B1C"/>
    <w:rsid w:val="006C5F00"/>
    <w:rsid w:val="006C687A"/>
    <w:rsid w:val="006D2502"/>
    <w:rsid w:val="006D27E3"/>
    <w:rsid w:val="006D4135"/>
    <w:rsid w:val="006D50D9"/>
    <w:rsid w:val="006D579B"/>
    <w:rsid w:val="006E0653"/>
    <w:rsid w:val="006E09F2"/>
    <w:rsid w:val="006E2BF6"/>
    <w:rsid w:val="006E3DF1"/>
    <w:rsid w:val="006E4855"/>
    <w:rsid w:val="006E5457"/>
    <w:rsid w:val="006E5515"/>
    <w:rsid w:val="006E5805"/>
    <w:rsid w:val="006E721C"/>
    <w:rsid w:val="006E7ADF"/>
    <w:rsid w:val="006F106F"/>
    <w:rsid w:val="006F170C"/>
    <w:rsid w:val="006F3EE2"/>
    <w:rsid w:val="006F426A"/>
    <w:rsid w:val="006F5424"/>
    <w:rsid w:val="006F66ED"/>
    <w:rsid w:val="00700CBD"/>
    <w:rsid w:val="00702328"/>
    <w:rsid w:val="007028C7"/>
    <w:rsid w:val="00704462"/>
    <w:rsid w:val="0070743B"/>
    <w:rsid w:val="00710B52"/>
    <w:rsid w:val="00710C7E"/>
    <w:rsid w:val="007112FB"/>
    <w:rsid w:val="007120CE"/>
    <w:rsid w:val="00712E0E"/>
    <w:rsid w:val="00717E9A"/>
    <w:rsid w:val="007217A7"/>
    <w:rsid w:val="00724CAD"/>
    <w:rsid w:val="0072732C"/>
    <w:rsid w:val="007275FF"/>
    <w:rsid w:val="00727B84"/>
    <w:rsid w:val="00727BF6"/>
    <w:rsid w:val="00733932"/>
    <w:rsid w:val="00733BCC"/>
    <w:rsid w:val="00733DE0"/>
    <w:rsid w:val="00735652"/>
    <w:rsid w:val="007357C5"/>
    <w:rsid w:val="00735E7D"/>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48EB"/>
    <w:rsid w:val="007656F9"/>
    <w:rsid w:val="00766C4B"/>
    <w:rsid w:val="007679B9"/>
    <w:rsid w:val="007701A1"/>
    <w:rsid w:val="00773BCC"/>
    <w:rsid w:val="00776488"/>
    <w:rsid w:val="00776572"/>
    <w:rsid w:val="0077738D"/>
    <w:rsid w:val="007774C2"/>
    <w:rsid w:val="00783F02"/>
    <w:rsid w:val="00784F62"/>
    <w:rsid w:val="00787D28"/>
    <w:rsid w:val="0079000C"/>
    <w:rsid w:val="00790D93"/>
    <w:rsid w:val="00791CD7"/>
    <w:rsid w:val="0079331A"/>
    <w:rsid w:val="0079430D"/>
    <w:rsid w:val="0079440A"/>
    <w:rsid w:val="00795A2B"/>
    <w:rsid w:val="0079754C"/>
    <w:rsid w:val="007A1395"/>
    <w:rsid w:val="007A3ED1"/>
    <w:rsid w:val="007B070C"/>
    <w:rsid w:val="007B19CE"/>
    <w:rsid w:val="007B4A7C"/>
    <w:rsid w:val="007B5D04"/>
    <w:rsid w:val="007B6432"/>
    <w:rsid w:val="007B6F17"/>
    <w:rsid w:val="007B7792"/>
    <w:rsid w:val="007B7C23"/>
    <w:rsid w:val="007B7E1C"/>
    <w:rsid w:val="007C0255"/>
    <w:rsid w:val="007C09C8"/>
    <w:rsid w:val="007C0C22"/>
    <w:rsid w:val="007C13ED"/>
    <w:rsid w:val="007C2707"/>
    <w:rsid w:val="007C27FD"/>
    <w:rsid w:val="007C5581"/>
    <w:rsid w:val="007C69AB"/>
    <w:rsid w:val="007C72B2"/>
    <w:rsid w:val="007C7548"/>
    <w:rsid w:val="007D11E5"/>
    <w:rsid w:val="007D1DDC"/>
    <w:rsid w:val="007D3572"/>
    <w:rsid w:val="007D4CE4"/>
    <w:rsid w:val="007D4ED5"/>
    <w:rsid w:val="007D501A"/>
    <w:rsid w:val="007E3AD4"/>
    <w:rsid w:val="007E3F65"/>
    <w:rsid w:val="007E4FAC"/>
    <w:rsid w:val="007E51AF"/>
    <w:rsid w:val="007E5253"/>
    <w:rsid w:val="007E57A5"/>
    <w:rsid w:val="007E585A"/>
    <w:rsid w:val="007E68F6"/>
    <w:rsid w:val="007E6D27"/>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62BB"/>
    <w:rsid w:val="0080756C"/>
    <w:rsid w:val="00811FE7"/>
    <w:rsid w:val="0081325F"/>
    <w:rsid w:val="008138DA"/>
    <w:rsid w:val="008139DB"/>
    <w:rsid w:val="00813E50"/>
    <w:rsid w:val="00821BEA"/>
    <w:rsid w:val="00822758"/>
    <w:rsid w:val="0082418F"/>
    <w:rsid w:val="0082594B"/>
    <w:rsid w:val="00826293"/>
    <w:rsid w:val="00827ECB"/>
    <w:rsid w:val="0083076F"/>
    <w:rsid w:val="00831204"/>
    <w:rsid w:val="00831208"/>
    <w:rsid w:val="008351E1"/>
    <w:rsid w:val="0083560E"/>
    <w:rsid w:val="00835A02"/>
    <w:rsid w:val="00836372"/>
    <w:rsid w:val="008429CF"/>
    <w:rsid w:val="008435C0"/>
    <w:rsid w:val="008446E2"/>
    <w:rsid w:val="00844B7C"/>
    <w:rsid w:val="00847814"/>
    <w:rsid w:val="00847860"/>
    <w:rsid w:val="00847E19"/>
    <w:rsid w:val="00850CD3"/>
    <w:rsid w:val="0085112C"/>
    <w:rsid w:val="008512B7"/>
    <w:rsid w:val="0085134F"/>
    <w:rsid w:val="0085196B"/>
    <w:rsid w:val="00851E2F"/>
    <w:rsid w:val="00854DC5"/>
    <w:rsid w:val="00855857"/>
    <w:rsid w:val="008601A9"/>
    <w:rsid w:val="0086119E"/>
    <w:rsid w:val="00861798"/>
    <w:rsid w:val="00861C64"/>
    <w:rsid w:val="00861E43"/>
    <w:rsid w:val="008640FA"/>
    <w:rsid w:val="0086450A"/>
    <w:rsid w:val="00865B0D"/>
    <w:rsid w:val="0087004A"/>
    <w:rsid w:val="00871B33"/>
    <w:rsid w:val="00872949"/>
    <w:rsid w:val="008729C2"/>
    <w:rsid w:val="00874B15"/>
    <w:rsid w:val="0087676D"/>
    <w:rsid w:val="00877468"/>
    <w:rsid w:val="00880180"/>
    <w:rsid w:val="008819F6"/>
    <w:rsid w:val="00881F71"/>
    <w:rsid w:val="00884688"/>
    <w:rsid w:val="00885C6F"/>
    <w:rsid w:val="00886ED5"/>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6BE5"/>
    <w:rsid w:val="008D73DC"/>
    <w:rsid w:val="008D7FF3"/>
    <w:rsid w:val="008E17B1"/>
    <w:rsid w:val="008E20C1"/>
    <w:rsid w:val="008E4F95"/>
    <w:rsid w:val="008F4D52"/>
    <w:rsid w:val="008F4E41"/>
    <w:rsid w:val="00903E5D"/>
    <w:rsid w:val="0090408D"/>
    <w:rsid w:val="00904DB6"/>
    <w:rsid w:val="00904E6B"/>
    <w:rsid w:val="009058E7"/>
    <w:rsid w:val="00906EEC"/>
    <w:rsid w:val="00914204"/>
    <w:rsid w:val="009144B4"/>
    <w:rsid w:val="00915883"/>
    <w:rsid w:val="00915C7E"/>
    <w:rsid w:val="00916E22"/>
    <w:rsid w:val="00922260"/>
    <w:rsid w:val="00922606"/>
    <w:rsid w:val="009228AD"/>
    <w:rsid w:val="00922A90"/>
    <w:rsid w:val="00922B83"/>
    <w:rsid w:val="00922D31"/>
    <w:rsid w:val="0092559F"/>
    <w:rsid w:val="00926F90"/>
    <w:rsid w:val="009277BB"/>
    <w:rsid w:val="0093007F"/>
    <w:rsid w:val="00930157"/>
    <w:rsid w:val="00931141"/>
    <w:rsid w:val="00931CA3"/>
    <w:rsid w:val="0093462E"/>
    <w:rsid w:val="00935665"/>
    <w:rsid w:val="00935B30"/>
    <w:rsid w:val="00936A4E"/>
    <w:rsid w:val="00936FBD"/>
    <w:rsid w:val="0094050D"/>
    <w:rsid w:val="00940AD0"/>
    <w:rsid w:val="00941580"/>
    <w:rsid w:val="009424F9"/>
    <w:rsid w:val="00942EC0"/>
    <w:rsid w:val="009439A2"/>
    <w:rsid w:val="00944E0C"/>
    <w:rsid w:val="009451EE"/>
    <w:rsid w:val="0094578D"/>
    <w:rsid w:val="00947D27"/>
    <w:rsid w:val="00950D81"/>
    <w:rsid w:val="00951B95"/>
    <w:rsid w:val="00952CB2"/>
    <w:rsid w:val="00953338"/>
    <w:rsid w:val="009543EB"/>
    <w:rsid w:val="009549A5"/>
    <w:rsid w:val="00957144"/>
    <w:rsid w:val="0096164A"/>
    <w:rsid w:val="00961FB4"/>
    <w:rsid w:val="009623AB"/>
    <w:rsid w:val="009643EA"/>
    <w:rsid w:val="00965EAC"/>
    <w:rsid w:val="00967035"/>
    <w:rsid w:val="00967F24"/>
    <w:rsid w:val="00970A6B"/>
    <w:rsid w:val="00971178"/>
    <w:rsid w:val="009742D3"/>
    <w:rsid w:val="00974EDA"/>
    <w:rsid w:val="009750BB"/>
    <w:rsid w:val="00975E13"/>
    <w:rsid w:val="009763C4"/>
    <w:rsid w:val="00976D57"/>
    <w:rsid w:val="009771C5"/>
    <w:rsid w:val="009803F1"/>
    <w:rsid w:val="009806E5"/>
    <w:rsid w:val="00980D5A"/>
    <w:rsid w:val="0098176E"/>
    <w:rsid w:val="00983544"/>
    <w:rsid w:val="009844F7"/>
    <w:rsid w:val="00985686"/>
    <w:rsid w:val="00987536"/>
    <w:rsid w:val="00987810"/>
    <w:rsid w:val="00990192"/>
    <w:rsid w:val="0099079E"/>
    <w:rsid w:val="00990902"/>
    <w:rsid w:val="00991DC3"/>
    <w:rsid w:val="00995010"/>
    <w:rsid w:val="00995FFD"/>
    <w:rsid w:val="009A2BAB"/>
    <w:rsid w:val="009A45B0"/>
    <w:rsid w:val="009A64EA"/>
    <w:rsid w:val="009A6A6F"/>
    <w:rsid w:val="009A6D51"/>
    <w:rsid w:val="009A7ED9"/>
    <w:rsid w:val="009B1737"/>
    <w:rsid w:val="009B1B69"/>
    <w:rsid w:val="009B518B"/>
    <w:rsid w:val="009C314C"/>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14AF"/>
    <w:rsid w:val="00A12A7C"/>
    <w:rsid w:val="00A12C0F"/>
    <w:rsid w:val="00A1330E"/>
    <w:rsid w:val="00A1461F"/>
    <w:rsid w:val="00A14E4B"/>
    <w:rsid w:val="00A16136"/>
    <w:rsid w:val="00A20E8F"/>
    <w:rsid w:val="00A22DCF"/>
    <w:rsid w:val="00A22DFD"/>
    <w:rsid w:val="00A24AB4"/>
    <w:rsid w:val="00A25562"/>
    <w:rsid w:val="00A3193F"/>
    <w:rsid w:val="00A33A7B"/>
    <w:rsid w:val="00A340C0"/>
    <w:rsid w:val="00A36676"/>
    <w:rsid w:val="00A375DC"/>
    <w:rsid w:val="00A402A1"/>
    <w:rsid w:val="00A40E70"/>
    <w:rsid w:val="00A43154"/>
    <w:rsid w:val="00A44175"/>
    <w:rsid w:val="00A45B3E"/>
    <w:rsid w:val="00A46A2D"/>
    <w:rsid w:val="00A50D22"/>
    <w:rsid w:val="00A512C3"/>
    <w:rsid w:val="00A52A4C"/>
    <w:rsid w:val="00A571FE"/>
    <w:rsid w:val="00A60395"/>
    <w:rsid w:val="00A622B3"/>
    <w:rsid w:val="00A6287E"/>
    <w:rsid w:val="00A63B8B"/>
    <w:rsid w:val="00A63D42"/>
    <w:rsid w:val="00A64E27"/>
    <w:rsid w:val="00A65AAF"/>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D54C2"/>
    <w:rsid w:val="00AE28BC"/>
    <w:rsid w:val="00AE3A63"/>
    <w:rsid w:val="00AE4552"/>
    <w:rsid w:val="00AE5435"/>
    <w:rsid w:val="00AE6315"/>
    <w:rsid w:val="00AF1C9A"/>
    <w:rsid w:val="00AF359F"/>
    <w:rsid w:val="00AF3ABE"/>
    <w:rsid w:val="00AF67D3"/>
    <w:rsid w:val="00AF6959"/>
    <w:rsid w:val="00AF778C"/>
    <w:rsid w:val="00B00520"/>
    <w:rsid w:val="00B00959"/>
    <w:rsid w:val="00B00F8E"/>
    <w:rsid w:val="00B014D0"/>
    <w:rsid w:val="00B028FF"/>
    <w:rsid w:val="00B032AB"/>
    <w:rsid w:val="00B03CB0"/>
    <w:rsid w:val="00B041A9"/>
    <w:rsid w:val="00B0465E"/>
    <w:rsid w:val="00B06391"/>
    <w:rsid w:val="00B06F58"/>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2477"/>
    <w:rsid w:val="00B33791"/>
    <w:rsid w:val="00B359DE"/>
    <w:rsid w:val="00B35AAD"/>
    <w:rsid w:val="00B3602A"/>
    <w:rsid w:val="00B40074"/>
    <w:rsid w:val="00B41057"/>
    <w:rsid w:val="00B41277"/>
    <w:rsid w:val="00B4170C"/>
    <w:rsid w:val="00B432A0"/>
    <w:rsid w:val="00B4512B"/>
    <w:rsid w:val="00B4738B"/>
    <w:rsid w:val="00B517F7"/>
    <w:rsid w:val="00B51B11"/>
    <w:rsid w:val="00B52AFC"/>
    <w:rsid w:val="00B52EFE"/>
    <w:rsid w:val="00B53F70"/>
    <w:rsid w:val="00B559BD"/>
    <w:rsid w:val="00B6012C"/>
    <w:rsid w:val="00B60CBE"/>
    <w:rsid w:val="00B60DCA"/>
    <w:rsid w:val="00B610C3"/>
    <w:rsid w:val="00B624C3"/>
    <w:rsid w:val="00B62FF0"/>
    <w:rsid w:val="00B63C3B"/>
    <w:rsid w:val="00B63C73"/>
    <w:rsid w:val="00B65BCF"/>
    <w:rsid w:val="00B672B3"/>
    <w:rsid w:val="00B70280"/>
    <w:rsid w:val="00B73195"/>
    <w:rsid w:val="00B748AA"/>
    <w:rsid w:val="00B758EA"/>
    <w:rsid w:val="00B75C3F"/>
    <w:rsid w:val="00B76DB6"/>
    <w:rsid w:val="00B77DBF"/>
    <w:rsid w:val="00B810DF"/>
    <w:rsid w:val="00B81FBB"/>
    <w:rsid w:val="00B82903"/>
    <w:rsid w:val="00B84CB7"/>
    <w:rsid w:val="00B86837"/>
    <w:rsid w:val="00B872DE"/>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6A60"/>
    <w:rsid w:val="00BB7249"/>
    <w:rsid w:val="00BB7431"/>
    <w:rsid w:val="00BB7BCE"/>
    <w:rsid w:val="00BC0B6D"/>
    <w:rsid w:val="00BC2797"/>
    <w:rsid w:val="00BC3971"/>
    <w:rsid w:val="00BC4227"/>
    <w:rsid w:val="00BC48D2"/>
    <w:rsid w:val="00BC788A"/>
    <w:rsid w:val="00BD1366"/>
    <w:rsid w:val="00BD3419"/>
    <w:rsid w:val="00BD43E5"/>
    <w:rsid w:val="00BD4824"/>
    <w:rsid w:val="00BD59E3"/>
    <w:rsid w:val="00BD7FD7"/>
    <w:rsid w:val="00BE0315"/>
    <w:rsid w:val="00BE05F0"/>
    <w:rsid w:val="00BE06CF"/>
    <w:rsid w:val="00BE1243"/>
    <w:rsid w:val="00BE1772"/>
    <w:rsid w:val="00BE1DEB"/>
    <w:rsid w:val="00BF0E8E"/>
    <w:rsid w:val="00BF0F7C"/>
    <w:rsid w:val="00BF16E5"/>
    <w:rsid w:val="00BF1A7F"/>
    <w:rsid w:val="00BF2319"/>
    <w:rsid w:val="00C00F37"/>
    <w:rsid w:val="00C0101D"/>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70043"/>
    <w:rsid w:val="00C70B96"/>
    <w:rsid w:val="00C714E3"/>
    <w:rsid w:val="00C735FB"/>
    <w:rsid w:val="00C73861"/>
    <w:rsid w:val="00C7432C"/>
    <w:rsid w:val="00C74532"/>
    <w:rsid w:val="00C74F03"/>
    <w:rsid w:val="00C75791"/>
    <w:rsid w:val="00C76304"/>
    <w:rsid w:val="00C77353"/>
    <w:rsid w:val="00C824A5"/>
    <w:rsid w:val="00C83B2D"/>
    <w:rsid w:val="00C84955"/>
    <w:rsid w:val="00C86467"/>
    <w:rsid w:val="00C86AB2"/>
    <w:rsid w:val="00C86B23"/>
    <w:rsid w:val="00C9060F"/>
    <w:rsid w:val="00C942C1"/>
    <w:rsid w:val="00C95C72"/>
    <w:rsid w:val="00C96B86"/>
    <w:rsid w:val="00C97DF7"/>
    <w:rsid w:val="00CA02B9"/>
    <w:rsid w:val="00CA0560"/>
    <w:rsid w:val="00CA1A6A"/>
    <w:rsid w:val="00CA6108"/>
    <w:rsid w:val="00CA664F"/>
    <w:rsid w:val="00CA7867"/>
    <w:rsid w:val="00CB1D8D"/>
    <w:rsid w:val="00CB4667"/>
    <w:rsid w:val="00CB4E3C"/>
    <w:rsid w:val="00CB511D"/>
    <w:rsid w:val="00CB766B"/>
    <w:rsid w:val="00CC0061"/>
    <w:rsid w:val="00CC0706"/>
    <w:rsid w:val="00CC356D"/>
    <w:rsid w:val="00CC67BB"/>
    <w:rsid w:val="00CC6B16"/>
    <w:rsid w:val="00CD109D"/>
    <w:rsid w:val="00CD1E9D"/>
    <w:rsid w:val="00CD42DA"/>
    <w:rsid w:val="00CD60AD"/>
    <w:rsid w:val="00CD6ABB"/>
    <w:rsid w:val="00CE1EEE"/>
    <w:rsid w:val="00CE5CF2"/>
    <w:rsid w:val="00CE6A3B"/>
    <w:rsid w:val="00CE6D92"/>
    <w:rsid w:val="00CE7E6A"/>
    <w:rsid w:val="00CF13B6"/>
    <w:rsid w:val="00CF21DA"/>
    <w:rsid w:val="00CF31BA"/>
    <w:rsid w:val="00D00A5D"/>
    <w:rsid w:val="00D00A87"/>
    <w:rsid w:val="00D0210E"/>
    <w:rsid w:val="00D02F2F"/>
    <w:rsid w:val="00D03303"/>
    <w:rsid w:val="00D03F38"/>
    <w:rsid w:val="00D040A1"/>
    <w:rsid w:val="00D05A6C"/>
    <w:rsid w:val="00D1010E"/>
    <w:rsid w:val="00D10253"/>
    <w:rsid w:val="00D1074E"/>
    <w:rsid w:val="00D11272"/>
    <w:rsid w:val="00D12D15"/>
    <w:rsid w:val="00D13087"/>
    <w:rsid w:val="00D130B4"/>
    <w:rsid w:val="00D15854"/>
    <w:rsid w:val="00D16FA0"/>
    <w:rsid w:val="00D176C9"/>
    <w:rsid w:val="00D17875"/>
    <w:rsid w:val="00D2214D"/>
    <w:rsid w:val="00D25668"/>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83C"/>
    <w:rsid w:val="00D66935"/>
    <w:rsid w:val="00D675E3"/>
    <w:rsid w:val="00D72CD7"/>
    <w:rsid w:val="00D755A0"/>
    <w:rsid w:val="00D76099"/>
    <w:rsid w:val="00D80021"/>
    <w:rsid w:val="00D804B8"/>
    <w:rsid w:val="00D8114A"/>
    <w:rsid w:val="00D83C48"/>
    <w:rsid w:val="00D8415D"/>
    <w:rsid w:val="00D84BF2"/>
    <w:rsid w:val="00D8724C"/>
    <w:rsid w:val="00D903DE"/>
    <w:rsid w:val="00D92503"/>
    <w:rsid w:val="00D938C1"/>
    <w:rsid w:val="00D94FEF"/>
    <w:rsid w:val="00D97D16"/>
    <w:rsid w:val="00DA2494"/>
    <w:rsid w:val="00DA41BD"/>
    <w:rsid w:val="00DA47A8"/>
    <w:rsid w:val="00DA520E"/>
    <w:rsid w:val="00DA5235"/>
    <w:rsid w:val="00DA606F"/>
    <w:rsid w:val="00DB206B"/>
    <w:rsid w:val="00DB2733"/>
    <w:rsid w:val="00DB3592"/>
    <w:rsid w:val="00DB3751"/>
    <w:rsid w:val="00DB3D26"/>
    <w:rsid w:val="00DB4338"/>
    <w:rsid w:val="00DB4669"/>
    <w:rsid w:val="00DB4C93"/>
    <w:rsid w:val="00DB4FB2"/>
    <w:rsid w:val="00DB64EF"/>
    <w:rsid w:val="00DC23E5"/>
    <w:rsid w:val="00DC2B72"/>
    <w:rsid w:val="00DC2F4B"/>
    <w:rsid w:val="00DC3F8A"/>
    <w:rsid w:val="00DC79CF"/>
    <w:rsid w:val="00DC7C87"/>
    <w:rsid w:val="00DD2144"/>
    <w:rsid w:val="00DD3355"/>
    <w:rsid w:val="00DD3603"/>
    <w:rsid w:val="00DD46E9"/>
    <w:rsid w:val="00DD5BC8"/>
    <w:rsid w:val="00DE0D00"/>
    <w:rsid w:val="00DE16CD"/>
    <w:rsid w:val="00DE1F52"/>
    <w:rsid w:val="00DE6492"/>
    <w:rsid w:val="00DE7625"/>
    <w:rsid w:val="00DF06FA"/>
    <w:rsid w:val="00DF09DA"/>
    <w:rsid w:val="00DF280B"/>
    <w:rsid w:val="00DF28A7"/>
    <w:rsid w:val="00DF28B7"/>
    <w:rsid w:val="00DF444D"/>
    <w:rsid w:val="00DF56A1"/>
    <w:rsid w:val="00DF587D"/>
    <w:rsid w:val="00DF68C0"/>
    <w:rsid w:val="00DF6CD5"/>
    <w:rsid w:val="00DF7F5A"/>
    <w:rsid w:val="00E00FFD"/>
    <w:rsid w:val="00E014B9"/>
    <w:rsid w:val="00E01993"/>
    <w:rsid w:val="00E01A21"/>
    <w:rsid w:val="00E04C02"/>
    <w:rsid w:val="00E053B2"/>
    <w:rsid w:val="00E0626F"/>
    <w:rsid w:val="00E06E93"/>
    <w:rsid w:val="00E07FDD"/>
    <w:rsid w:val="00E130B0"/>
    <w:rsid w:val="00E139D5"/>
    <w:rsid w:val="00E14CA5"/>
    <w:rsid w:val="00E152DF"/>
    <w:rsid w:val="00E17CB7"/>
    <w:rsid w:val="00E201A4"/>
    <w:rsid w:val="00E21BCD"/>
    <w:rsid w:val="00E22D1B"/>
    <w:rsid w:val="00E235F5"/>
    <w:rsid w:val="00E23783"/>
    <w:rsid w:val="00E245DD"/>
    <w:rsid w:val="00E251E0"/>
    <w:rsid w:val="00E26411"/>
    <w:rsid w:val="00E306E7"/>
    <w:rsid w:val="00E307B6"/>
    <w:rsid w:val="00E31E10"/>
    <w:rsid w:val="00E31F10"/>
    <w:rsid w:val="00E34D7E"/>
    <w:rsid w:val="00E3577E"/>
    <w:rsid w:val="00E37234"/>
    <w:rsid w:val="00E41AD6"/>
    <w:rsid w:val="00E42017"/>
    <w:rsid w:val="00E42730"/>
    <w:rsid w:val="00E46268"/>
    <w:rsid w:val="00E473F9"/>
    <w:rsid w:val="00E552F7"/>
    <w:rsid w:val="00E55854"/>
    <w:rsid w:val="00E57624"/>
    <w:rsid w:val="00E61DAB"/>
    <w:rsid w:val="00E628AD"/>
    <w:rsid w:val="00E64339"/>
    <w:rsid w:val="00E6731B"/>
    <w:rsid w:val="00E677BD"/>
    <w:rsid w:val="00E70C44"/>
    <w:rsid w:val="00E70F43"/>
    <w:rsid w:val="00E71D85"/>
    <w:rsid w:val="00E72B6E"/>
    <w:rsid w:val="00E73623"/>
    <w:rsid w:val="00E7438B"/>
    <w:rsid w:val="00E80453"/>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A7720"/>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3D4"/>
    <w:rsid w:val="00EC68EA"/>
    <w:rsid w:val="00EC7F14"/>
    <w:rsid w:val="00EE198A"/>
    <w:rsid w:val="00EE1F4D"/>
    <w:rsid w:val="00EE220A"/>
    <w:rsid w:val="00EE2853"/>
    <w:rsid w:val="00EE2EBF"/>
    <w:rsid w:val="00EE300B"/>
    <w:rsid w:val="00EE3DDC"/>
    <w:rsid w:val="00EE5E15"/>
    <w:rsid w:val="00EE7304"/>
    <w:rsid w:val="00EE77C8"/>
    <w:rsid w:val="00EF2808"/>
    <w:rsid w:val="00EF3BC4"/>
    <w:rsid w:val="00EF3C05"/>
    <w:rsid w:val="00EF3C1D"/>
    <w:rsid w:val="00EF4C27"/>
    <w:rsid w:val="00EF5D36"/>
    <w:rsid w:val="00EF64B8"/>
    <w:rsid w:val="00EF66FC"/>
    <w:rsid w:val="00EF78AB"/>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1CE4"/>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25E1"/>
    <w:rsid w:val="00FA37DC"/>
    <w:rsid w:val="00FA41C1"/>
    <w:rsid w:val="00FA4277"/>
    <w:rsid w:val="00FA5AA3"/>
    <w:rsid w:val="00FA6417"/>
    <w:rsid w:val="00FA6717"/>
    <w:rsid w:val="00FA6905"/>
    <w:rsid w:val="00FA7A01"/>
    <w:rsid w:val="00FB03E9"/>
    <w:rsid w:val="00FB0909"/>
    <w:rsid w:val="00FB120E"/>
    <w:rsid w:val="00FB13E6"/>
    <w:rsid w:val="00FB1E29"/>
    <w:rsid w:val="00FB2BF1"/>
    <w:rsid w:val="00FB357E"/>
    <w:rsid w:val="00FB4456"/>
    <w:rsid w:val="00FB5D74"/>
    <w:rsid w:val="00FB6DE5"/>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F8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52c93ea8-e2de-466c-b401-d7fabeb9490e"/>
    <ds:schemaRef ds:uri="http://purl.org/dc/dcmitype/"/>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D4A955A4-7EAB-46E4-868A-13D1307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B247D-8932-4299-ABEA-2262FC38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19</TotalTime>
  <Pages>21</Pages>
  <Words>6636</Words>
  <Characters>36418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proaf-p044469</cp:lastModifiedBy>
  <cp:revision>13</cp:revision>
  <cp:lastPrinted>2018-12-18T15:41:00Z</cp:lastPrinted>
  <dcterms:created xsi:type="dcterms:W3CDTF">2019-08-30T11:55:00Z</dcterms:created>
  <dcterms:modified xsi:type="dcterms:W3CDTF">2019-12-16T13:49:00Z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