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237" w:rsidRPr="009F0D61" w:rsidRDefault="00B80BB5">
      <w:pPr>
        <w:spacing w:before="84" w:line="369" w:lineRule="auto"/>
        <w:ind w:left="4324" w:right="216" w:hanging="3843"/>
        <w:rPr>
          <w:rFonts w:ascii="Arial" w:hAnsi="Arial" w:cs="Arial"/>
          <w:b/>
        </w:rPr>
      </w:pPr>
      <w:bookmarkStart w:id="0" w:name="_GoBack"/>
      <w:bookmarkEnd w:id="0"/>
      <w:r w:rsidRPr="009F0D61">
        <w:rPr>
          <w:rFonts w:ascii="Arial" w:hAnsi="Arial" w:cs="Arial"/>
          <w:b/>
          <w:color w:val="00000A"/>
          <w:u w:val="thick" w:color="00000A"/>
        </w:rPr>
        <w:t>PROPOSTA</w:t>
      </w:r>
      <w:r w:rsidR="00B140E7" w:rsidRPr="009F0D61">
        <w:rPr>
          <w:rFonts w:ascii="Arial" w:hAnsi="Arial" w:cs="Arial"/>
          <w:b/>
          <w:color w:val="00000A"/>
          <w:spacing w:val="23"/>
          <w:sz w:val="22"/>
          <w:u w:val="thick" w:color="00000A"/>
        </w:rPr>
        <w:t xml:space="preserve"> </w:t>
      </w:r>
      <w:r w:rsidR="00B140E7" w:rsidRPr="009F0D61">
        <w:rPr>
          <w:rFonts w:ascii="Arial" w:hAnsi="Arial" w:cs="Arial"/>
          <w:b/>
          <w:color w:val="00000A"/>
          <w:sz w:val="22"/>
          <w:u w:val="thick" w:color="00000A"/>
        </w:rPr>
        <w:t>–</w:t>
      </w:r>
      <w:r w:rsidR="00B140E7" w:rsidRPr="009F0D61">
        <w:rPr>
          <w:rFonts w:ascii="Arial" w:hAnsi="Arial" w:cs="Arial"/>
          <w:b/>
          <w:color w:val="00000A"/>
          <w:spacing w:val="22"/>
          <w:sz w:val="22"/>
          <w:u w:val="thick" w:color="00000A"/>
        </w:rPr>
        <w:t xml:space="preserve"> </w:t>
      </w:r>
      <w:r w:rsidR="00B140E7" w:rsidRPr="009F0D61">
        <w:rPr>
          <w:rFonts w:ascii="Arial" w:hAnsi="Arial" w:cs="Arial"/>
          <w:b/>
          <w:color w:val="00000A"/>
          <w:sz w:val="22"/>
          <w:u w:val="thick" w:color="00000A"/>
        </w:rPr>
        <w:t>CHAMADA</w:t>
      </w:r>
      <w:r w:rsidR="00B140E7" w:rsidRPr="009F0D61">
        <w:rPr>
          <w:rFonts w:ascii="Arial" w:hAnsi="Arial" w:cs="Arial"/>
          <w:b/>
          <w:color w:val="00000A"/>
          <w:spacing w:val="22"/>
          <w:sz w:val="22"/>
          <w:u w:val="thick" w:color="00000A"/>
        </w:rPr>
        <w:t xml:space="preserve"> </w:t>
      </w:r>
      <w:r w:rsidR="00B140E7" w:rsidRPr="009F0D61">
        <w:rPr>
          <w:rFonts w:ascii="Arial" w:hAnsi="Arial" w:cs="Arial"/>
          <w:b/>
          <w:color w:val="00000A"/>
          <w:sz w:val="22"/>
          <w:u w:val="thick" w:color="00000A"/>
        </w:rPr>
        <w:t>INTERNA</w:t>
      </w:r>
      <w:r w:rsidR="00B140E7" w:rsidRPr="009F0D61">
        <w:rPr>
          <w:rFonts w:ascii="Arial" w:hAnsi="Arial" w:cs="Arial"/>
          <w:b/>
          <w:color w:val="00000A"/>
          <w:spacing w:val="19"/>
          <w:sz w:val="22"/>
          <w:u w:val="thick" w:color="00000A"/>
        </w:rPr>
        <w:t xml:space="preserve"> </w:t>
      </w:r>
      <w:r w:rsidR="00B140E7" w:rsidRPr="009F0D61">
        <w:rPr>
          <w:rFonts w:ascii="Arial" w:hAnsi="Arial" w:cs="Arial"/>
          <w:b/>
          <w:color w:val="00000A"/>
          <w:sz w:val="22"/>
          <w:u w:val="thick" w:color="00000A"/>
        </w:rPr>
        <w:t>DA</w:t>
      </w:r>
      <w:r w:rsidR="00B140E7" w:rsidRPr="009F0D61">
        <w:rPr>
          <w:rFonts w:ascii="Arial" w:hAnsi="Arial" w:cs="Arial"/>
          <w:b/>
          <w:color w:val="00000A"/>
          <w:spacing w:val="19"/>
          <w:sz w:val="22"/>
          <w:u w:val="thick" w:color="00000A"/>
        </w:rPr>
        <w:t xml:space="preserve"> </w:t>
      </w:r>
      <w:r w:rsidR="00B140E7" w:rsidRPr="009F0D61">
        <w:rPr>
          <w:rFonts w:ascii="Arial" w:hAnsi="Arial" w:cs="Arial"/>
          <w:b/>
          <w:color w:val="00000A"/>
          <w:sz w:val="22"/>
          <w:u w:val="thick" w:color="00000A"/>
        </w:rPr>
        <w:t>PRPPG/UNIFAL-MG</w:t>
      </w:r>
      <w:r w:rsidR="00B140E7" w:rsidRPr="009F0D61">
        <w:rPr>
          <w:rFonts w:ascii="Arial" w:hAnsi="Arial" w:cs="Arial"/>
          <w:b/>
          <w:color w:val="00000A"/>
          <w:spacing w:val="24"/>
          <w:sz w:val="22"/>
          <w:u w:val="thick" w:color="00000A"/>
        </w:rPr>
        <w:t xml:space="preserve"> </w:t>
      </w:r>
      <w:r w:rsidR="00B140E7" w:rsidRPr="009F0D61">
        <w:rPr>
          <w:rFonts w:ascii="Arial" w:hAnsi="Arial" w:cs="Arial"/>
          <w:b/>
          <w:color w:val="00000A"/>
          <w:sz w:val="22"/>
          <w:u w:val="thick" w:color="00000A"/>
        </w:rPr>
        <w:t>–</w:t>
      </w:r>
      <w:r w:rsidR="00B140E7" w:rsidRPr="009F0D61">
        <w:rPr>
          <w:rFonts w:ascii="Arial" w:hAnsi="Arial" w:cs="Arial"/>
          <w:b/>
          <w:color w:val="00000A"/>
          <w:spacing w:val="20"/>
          <w:sz w:val="22"/>
          <w:u w:val="thick" w:color="00000A"/>
        </w:rPr>
        <w:t xml:space="preserve"> </w:t>
      </w:r>
      <w:r w:rsidR="00B140E7" w:rsidRPr="009F0D61">
        <w:rPr>
          <w:rFonts w:ascii="Arial" w:hAnsi="Arial" w:cs="Arial"/>
          <w:b/>
          <w:color w:val="00000A"/>
          <w:sz w:val="22"/>
          <w:u w:val="thick" w:color="00000A"/>
        </w:rPr>
        <w:t>0</w:t>
      </w:r>
      <w:r w:rsidRPr="009F0D61">
        <w:rPr>
          <w:rFonts w:ascii="Arial" w:hAnsi="Arial" w:cs="Arial"/>
          <w:b/>
          <w:color w:val="00000A"/>
          <w:u w:val="thick" w:color="00000A"/>
        </w:rPr>
        <w:t>2</w:t>
      </w:r>
      <w:r w:rsidR="00B140E7" w:rsidRPr="009F0D61">
        <w:rPr>
          <w:rFonts w:ascii="Arial" w:hAnsi="Arial" w:cs="Arial"/>
          <w:b/>
          <w:color w:val="00000A"/>
          <w:sz w:val="22"/>
          <w:u w:val="thick" w:color="00000A"/>
        </w:rPr>
        <w:t>/2022</w:t>
      </w:r>
      <w:r w:rsidR="00B140E7" w:rsidRPr="009F0D61">
        <w:rPr>
          <w:rFonts w:ascii="Arial" w:hAnsi="Arial" w:cs="Arial"/>
          <w:b/>
          <w:color w:val="00000A"/>
          <w:spacing w:val="22"/>
          <w:sz w:val="22"/>
          <w:u w:val="thick" w:color="00000A"/>
        </w:rPr>
        <w:t xml:space="preserve"> </w:t>
      </w:r>
      <w:r w:rsidRPr="009F0D61">
        <w:rPr>
          <w:rFonts w:ascii="Arial" w:hAnsi="Arial" w:cs="Arial"/>
          <w:b/>
          <w:color w:val="00000A"/>
          <w:u w:val="thick" w:color="00000A"/>
        </w:rPr>
        <w:t>–</w:t>
      </w:r>
      <w:r w:rsidR="00B140E7" w:rsidRPr="009F0D61">
        <w:rPr>
          <w:rFonts w:ascii="Arial" w:hAnsi="Arial" w:cs="Arial"/>
          <w:b/>
          <w:color w:val="00000A"/>
          <w:spacing w:val="26"/>
          <w:sz w:val="22"/>
          <w:u w:val="thick" w:color="00000A"/>
        </w:rPr>
        <w:t xml:space="preserve"> </w:t>
      </w:r>
      <w:r w:rsidRPr="009F0D61">
        <w:rPr>
          <w:rFonts w:ascii="Arial" w:hAnsi="Arial" w:cs="Arial"/>
          <w:b/>
          <w:color w:val="00000A"/>
          <w:u w:val="thick" w:color="00000A"/>
        </w:rPr>
        <w:t>Pós Doutorado Estratégico CAPES</w:t>
      </w:r>
    </w:p>
    <w:p w:rsidR="00543237" w:rsidRPr="009F0D61" w:rsidRDefault="00543237">
      <w:pPr>
        <w:pStyle w:val="Corpodetexto"/>
        <w:ind w:left="0"/>
        <w:rPr>
          <w:rFonts w:ascii="Arial" w:hAnsi="Arial" w:cs="Arial"/>
          <w:b/>
          <w:sz w:val="20"/>
        </w:rPr>
      </w:pPr>
    </w:p>
    <w:p w:rsidR="00543237" w:rsidRPr="009F0D61" w:rsidRDefault="00543237">
      <w:pPr>
        <w:pStyle w:val="Corpodetexto"/>
        <w:ind w:left="0"/>
        <w:rPr>
          <w:rFonts w:ascii="Arial" w:hAnsi="Arial" w:cs="Arial"/>
          <w:b/>
          <w:sz w:val="20"/>
        </w:rPr>
      </w:pPr>
    </w:p>
    <w:p w:rsidR="00543237" w:rsidRPr="009F0D61" w:rsidRDefault="00B80BB5">
      <w:pPr>
        <w:pStyle w:val="Corpodetexto"/>
        <w:spacing w:before="3"/>
        <w:ind w:left="0"/>
        <w:rPr>
          <w:rFonts w:ascii="Arial" w:hAnsi="Arial" w:cs="Arial"/>
          <w:b/>
          <w:sz w:val="27"/>
        </w:rPr>
      </w:pPr>
      <w:r w:rsidRPr="009F0D61">
        <w:rPr>
          <w:rFonts w:ascii="Arial" w:hAnsi="Arial" w:cs="Arial"/>
          <w:b/>
          <w:sz w:val="27"/>
        </w:rPr>
        <w:t xml:space="preserve">O </w:t>
      </w:r>
      <w:r w:rsidR="00EE7352" w:rsidRPr="009F0D61">
        <w:rPr>
          <w:rFonts w:ascii="Arial" w:hAnsi="Arial" w:cs="Arial"/>
          <w:b/>
          <w:sz w:val="27"/>
        </w:rPr>
        <w:t>Projeto</w:t>
      </w:r>
      <w:r w:rsidRPr="009F0D61">
        <w:rPr>
          <w:rFonts w:ascii="Arial" w:hAnsi="Arial" w:cs="Arial"/>
          <w:b/>
          <w:sz w:val="27"/>
        </w:rPr>
        <w:t xml:space="preserve"> deverá ser realizado entre 09/2022 e 12/2025</w:t>
      </w:r>
    </w:p>
    <w:p w:rsidR="00EE7352" w:rsidRPr="009F0D61" w:rsidRDefault="00EE7352">
      <w:pPr>
        <w:pStyle w:val="Corpodetexto"/>
        <w:spacing w:before="3"/>
        <w:ind w:left="0"/>
        <w:rPr>
          <w:rFonts w:ascii="Arial" w:hAnsi="Arial" w:cs="Arial"/>
          <w:b/>
          <w:sz w:val="27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720"/>
      </w:tblGrid>
      <w:tr w:rsidR="00EE7352" w:rsidRPr="009F0D61" w:rsidTr="00EE7352">
        <w:tc>
          <w:tcPr>
            <w:tcW w:w="10720" w:type="dxa"/>
          </w:tcPr>
          <w:p w:rsidR="00EE7352" w:rsidRPr="009F0D61" w:rsidRDefault="00EE7352">
            <w:pPr>
              <w:pStyle w:val="Corpodetexto"/>
              <w:spacing w:before="3"/>
              <w:ind w:left="0"/>
              <w:rPr>
                <w:rFonts w:ascii="Arial" w:hAnsi="Arial" w:cs="Arial"/>
                <w:b/>
                <w:sz w:val="27"/>
              </w:rPr>
            </w:pPr>
            <w:r w:rsidRPr="009F0D61">
              <w:rPr>
                <w:rFonts w:ascii="Arial" w:hAnsi="Arial" w:cs="Arial"/>
                <w:b/>
                <w:color w:val="FF0000"/>
                <w:w w:val="105"/>
              </w:rPr>
              <w:t>Título</w:t>
            </w:r>
            <w:r w:rsidRPr="009F0D61">
              <w:rPr>
                <w:rFonts w:ascii="Arial" w:hAnsi="Arial" w:cs="Arial"/>
                <w:b/>
                <w:color w:val="FF0000"/>
                <w:spacing w:val="42"/>
                <w:w w:val="105"/>
              </w:rPr>
              <w:t xml:space="preserve"> </w:t>
            </w:r>
            <w:r w:rsidRPr="009F0D61">
              <w:rPr>
                <w:rFonts w:ascii="Arial" w:hAnsi="Arial" w:cs="Arial"/>
                <w:b/>
                <w:color w:val="FF0000"/>
                <w:w w:val="105"/>
              </w:rPr>
              <w:t>do Projeto.</w:t>
            </w:r>
            <w:r w:rsidRPr="009F0D61">
              <w:rPr>
                <w:rFonts w:ascii="Arial" w:hAnsi="Arial" w:cs="Arial"/>
                <w:b/>
                <w:color w:val="FF0000"/>
                <w:spacing w:val="44"/>
                <w:w w:val="105"/>
              </w:rPr>
              <w:t xml:space="preserve"> </w:t>
            </w:r>
            <w:r w:rsidRPr="009F0D61">
              <w:rPr>
                <w:rFonts w:ascii="Arial" w:hAnsi="Arial" w:cs="Arial"/>
                <w:b/>
                <w:color w:val="FF0000"/>
                <w:w w:val="105"/>
              </w:rPr>
              <w:t>(Limite</w:t>
            </w:r>
            <w:r w:rsidRPr="009F0D61">
              <w:rPr>
                <w:rFonts w:ascii="Arial" w:hAnsi="Arial" w:cs="Arial"/>
                <w:b/>
                <w:color w:val="FF0000"/>
                <w:spacing w:val="43"/>
                <w:w w:val="105"/>
              </w:rPr>
              <w:t xml:space="preserve"> </w:t>
            </w:r>
            <w:r w:rsidRPr="009F0D61">
              <w:rPr>
                <w:rFonts w:ascii="Arial" w:hAnsi="Arial" w:cs="Arial"/>
                <w:b/>
                <w:color w:val="FF0000"/>
                <w:w w:val="105"/>
              </w:rPr>
              <w:t>de</w:t>
            </w:r>
            <w:r w:rsidRPr="009F0D61">
              <w:rPr>
                <w:rFonts w:ascii="Arial" w:hAnsi="Arial" w:cs="Arial"/>
                <w:b/>
                <w:color w:val="FF0000"/>
                <w:spacing w:val="45"/>
                <w:w w:val="105"/>
              </w:rPr>
              <w:t xml:space="preserve"> </w:t>
            </w:r>
            <w:r w:rsidRPr="009F0D61">
              <w:rPr>
                <w:rFonts w:ascii="Arial" w:hAnsi="Arial" w:cs="Arial"/>
                <w:b/>
                <w:color w:val="FF0000"/>
                <w:w w:val="105"/>
              </w:rPr>
              <w:t>200</w:t>
            </w:r>
            <w:r w:rsidRPr="009F0D61">
              <w:rPr>
                <w:rFonts w:ascii="Arial" w:hAnsi="Arial" w:cs="Arial"/>
                <w:b/>
                <w:color w:val="FF0000"/>
                <w:spacing w:val="-61"/>
                <w:w w:val="105"/>
              </w:rPr>
              <w:t xml:space="preserve"> </w:t>
            </w:r>
            <w:r w:rsidRPr="009F0D61">
              <w:rPr>
                <w:rFonts w:ascii="Arial" w:hAnsi="Arial" w:cs="Arial"/>
                <w:b/>
                <w:color w:val="FF0000"/>
                <w:w w:val="105"/>
              </w:rPr>
              <w:t>caracteres)</w:t>
            </w:r>
          </w:p>
        </w:tc>
      </w:tr>
      <w:tr w:rsidR="00EE7352" w:rsidRPr="009F0D61" w:rsidTr="00EE7352">
        <w:tc>
          <w:tcPr>
            <w:tcW w:w="10720" w:type="dxa"/>
          </w:tcPr>
          <w:p w:rsidR="00EE7352" w:rsidRPr="009F0D61" w:rsidRDefault="00EE7352" w:rsidP="00EE7352">
            <w:pP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</w:pPr>
            <w:r w:rsidRPr="009F0D61">
              <w:rPr>
                <w:rFonts w:ascii="Arial" w:hAnsi="Arial" w:cs="Arial"/>
              </w:rPr>
              <w:t>Descrição do Projeto</w:t>
            </w:r>
            <w:r w:rsidRPr="009F0D61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 </w:t>
            </w:r>
          </w:p>
          <w:p w:rsidR="00EE7352" w:rsidRPr="009F0D61" w:rsidRDefault="00EE7352" w:rsidP="00EE7352">
            <w:pPr>
              <w:rPr>
                <w:rFonts w:ascii="Arial" w:hAnsi="Arial" w:cs="Arial"/>
              </w:rPr>
            </w:pPr>
            <w:r w:rsidRPr="009F0D61">
              <w:rPr>
                <w:rStyle w:val="help-block"/>
                <w:rFonts w:ascii="Arial" w:hAnsi="Arial" w:cs="Arial"/>
                <w:sz w:val="21"/>
                <w:szCs w:val="21"/>
                <w:shd w:val="clear" w:color="auto" w:fill="FFFFFF"/>
              </w:rPr>
              <w:t>Apresentação concisa dos pontos relevantes do projeto, capaz de informar o seu conteúdo de forma suficiente.</w:t>
            </w:r>
          </w:p>
          <w:p w:rsidR="00EE7352" w:rsidRPr="009F0D61" w:rsidRDefault="00EE7352" w:rsidP="00EE7352">
            <w:pPr>
              <w:pStyle w:val="Corpodetexto"/>
              <w:spacing w:before="3"/>
              <w:ind w:left="0"/>
              <w:rPr>
                <w:rFonts w:ascii="Arial" w:hAnsi="Arial" w:cs="Arial"/>
                <w:b/>
                <w:sz w:val="27"/>
              </w:rPr>
            </w:pPr>
            <w:r w:rsidRPr="009F0D61">
              <w:rPr>
                <w:rFonts w:ascii="Arial" w:hAnsi="Arial" w:cs="Arial"/>
                <w:b/>
                <w:color w:val="FF0000"/>
                <w:w w:val="105"/>
              </w:rPr>
              <w:t>.</w:t>
            </w:r>
            <w:r w:rsidRPr="009F0D61">
              <w:rPr>
                <w:rFonts w:ascii="Arial" w:hAnsi="Arial" w:cs="Arial"/>
                <w:b/>
                <w:color w:val="FF0000"/>
                <w:spacing w:val="-3"/>
                <w:w w:val="105"/>
              </w:rPr>
              <w:t xml:space="preserve"> </w:t>
            </w:r>
            <w:r w:rsidRPr="009F0D61">
              <w:rPr>
                <w:rFonts w:ascii="Arial" w:hAnsi="Arial" w:cs="Arial"/>
                <w:b/>
                <w:color w:val="FF0000"/>
                <w:w w:val="105"/>
              </w:rPr>
              <w:t>(Limite</w:t>
            </w:r>
            <w:r w:rsidRPr="009F0D61">
              <w:rPr>
                <w:rFonts w:ascii="Arial" w:hAnsi="Arial" w:cs="Arial"/>
                <w:b/>
                <w:color w:val="FF0000"/>
                <w:spacing w:val="-2"/>
                <w:w w:val="105"/>
              </w:rPr>
              <w:t xml:space="preserve"> </w:t>
            </w:r>
            <w:r w:rsidRPr="009F0D61">
              <w:rPr>
                <w:rFonts w:ascii="Arial" w:hAnsi="Arial" w:cs="Arial"/>
                <w:b/>
                <w:color w:val="FF0000"/>
                <w:w w:val="105"/>
              </w:rPr>
              <w:t>de</w:t>
            </w:r>
            <w:r w:rsidRPr="009F0D61">
              <w:rPr>
                <w:rFonts w:ascii="Arial" w:hAnsi="Arial" w:cs="Arial"/>
                <w:b/>
                <w:color w:val="FF0000"/>
                <w:spacing w:val="-3"/>
                <w:w w:val="105"/>
              </w:rPr>
              <w:t xml:space="preserve"> </w:t>
            </w:r>
            <w:r w:rsidRPr="009F0D61">
              <w:rPr>
                <w:rFonts w:ascii="Arial" w:hAnsi="Arial" w:cs="Arial"/>
                <w:b/>
                <w:color w:val="FF0000"/>
                <w:w w:val="105"/>
              </w:rPr>
              <w:t>300</w:t>
            </w:r>
            <w:r w:rsidRPr="009F0D61">
              <w:rPr>
                <w:rFonts w:ascii="Arial" w:hAnsi="Arial" w:cs="Arial"/>
                <w:b/>
                <w:color w:val="FF0000"/>
                <w:spacing w:val="-2"/>
                <w:w w:val="105"/>
              </w:rPr>
              <w:t xml:space="preserve"> </w:t>
            </w:r>
            <w:r w:rsidRPr="009F0D61">
              <w:rPr>
                <w:rFonts w:ascii="Arial" w:hAnsi="Arial" w:cs="Arial"/>
                <w:b/>
                <w:color w:val="FF0000"/>
                <w:w w:val="105"/>
              </w:rPr>
              <w:t>caracteres)</w:t>
            </w:r>
          </w:p>
        </w:tc>
      </w:tr>
      <w:tr w:rsidR="00EE7352" w:rsidRPr="009F0D61" w:rsidTr="00EE7352">
        <w:tc>
          <w:tcPr>
            <w:tcW w:w="10720" w:type="dxa"/>
          </w:tcPr>
          <w:p w:rsidR="00EE7352" w:rsidRPr="009F0D61" w:rsidRDefault="00EE7352" w:rsidP="00EE7352">
            <w:pP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</w:pPr>
            <w:r w:rsidRPr="009F0D61">
              <w:rPr>
                <w:rFonts w:ascii="Arial" w:hAnsi="Arial" w:cs="Arial"/>
              </w:rPr>
              <w:t>Contexto do Projeto</w:t>
            </w:r>
            <w:r w:rsidRPr="009F0D61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</w:p>
          <w:p w:rsidR="00FF3223" w:rsidRPr="009F0D61" w:rsidRDefault="00FF3223" w:rsidP="00FF3223">
            <w:pPr>
              <w:rPr>
                <w:rFonts w:ascii="Arial" w:hAnsi="Arial" w:cs="Arial"/>
              </w:rPr>
            </w:pPr>
            <w:r w:rsidRPr="009F0D61">
              <w:rPr>
                <w:rFonts w:ascii="Arial" w:hAnsi="Arial" w:cs="Arial"/>
              </w:rPr>
              <w:t>Caracterização do Programa de Pós-Graduação apresentando as respectivas justificativas para sua vinculação ao Projeto</w:t>
            </w:r>
          </w:p>
          <w:p w:rsidR="00EE7352" w:rsidRPr="009F0D61" w:rsidRDefault="00EE7352" w:rsidP="00DB6423">
            <w:pPr>
              <w:pStyle w:val="TableParagraph"/>
              <w:spacing w:before="7" w:line="372" w:lineRule="auto"/>
              <w:ind w:left="0" w:right="90"/>
              <w:jc w:val="both"/>
              <w:rPr>
                <w:rFonts w:ascii="Arial" w:hAnsi="Arial" w:cs="Arial"/>
                <w:b/>
                <w:color w:val="FF0000"/>
                <w:w w:val="105"/>
              </w:rPr>
            </w:pPr>
            <w:r w:rsidRPr="009F0D61">
              <w:rPr>
                <w:rFonts w:ascii="Arial" w:hAnsi="Arial" w:cs="Arial"/>
                <w:b/>
                <w:color w:val="FF0000"/>
                <w:spacing w:val="1"/>
                <w:w w:val="105"/>
              </w:rPr>
              <w:t xml:space="preserve"> </w:t>
            </w:r>
            <w:r w:rsidRPr="009F0D61">
              <w:rPr>
                <w:rFonts w:ascii="Arial" w:hAnsi="Arial" w:cs="Arial"/>
                <w:b/>
                <w:color w:val="FF0000"/>
                <w:w w:val="105"/>
              </w:rPr>
              <w:t>(Texto</w:t>
            </w:r>
            <w:r w:rsidRPr="009F0D61">
              <w:rPr>
                <w:rFonts w:ascii="Arial" w:hAnsi="Arial" w:cs="Arial"/>
                <w:b/>
                <w:color w:val="FF0000"/>
                <w:spacing w:val="1"/>
                <w:w w:val="105"/>
              </w:rPr>
              <w:t xml:space="preserve"> </w:t>
            </w:r>
            <w:r w:rsidRPr="009F0D61">
              <w:rPr>
                <w:rFonts w:ascii="Arial" w:hAnsi="Arial" w:cs="Arial"/>
                <w:b/>
                <w:color w:val="FF0000"/>
                <w:w w:val="105"/>
              </w:rPr>
              <w:t>limitado</w:t>
            </w:r>
            <w:r w:rsidRPr="009F0D61">
              <w:rPr>
                <w:rFonts w:ascii="Arial" w:hAnsi="Arial" w:cs="Arial"/>
                <w:b/>
                <w:color w:val="FF0000"/>
                <w:spacing w:val="1"/>
                <w:w w:val="105"/>
              </w:rPr>
              <w:t xml:space="preserve"> </w:t>
            </w:r>
            <w:r w:rsidRPr="009F0D61">
              <w:rPr>
                <w:rFonts w:ascii="Arial" w:hAnsi="Arial" w:cs="Arial"/>
                <w:b/>
                <w:color w:val="FF0000"/>
                <w:w w:val="105"/>
              </w:rPr>
              <w:t>a</w:t>
            </w:r>
            <w:r w:rsidRPr="009F0D61">
              <w:rPr>
                <w:rFonts w:ascii="Arial" w:hAnsi="Arial" w:cs="Arial"/>
                <w:b/>
                <w:color w:val="FF0000"/>
                <w:spacing w:val="1"/>
                <w:w w:val="105"/>
              </w:rPr>
              <w:t xml:space="preserve"> </w:t>
            </w:r>
            <w:r w:rsidRPr="009F0D61">
              <w:rPr>
                <w:rFonts w:ascii="Arial" w:hAnsi="Arial" w:cs="Arial"/>
                <w:b/>
                <w:color w:val="FF0000"/>
                <w:w w:val="105"/>
              </w:rPr>
              <w:t>3000</w:t>
            </w:r>
            <w:r w:rsidRPr="009F0D61">
              <w:rPr>
                <w:rFonts w:ascii="Arial" w:hAnsi="Arial" w:cs="Arial"/>
                <w:b/>
                <w:color w:val="FF0000"/>
                <w:spacing w:val="-62"/>
                <w:w w:val="105"/>
              </w:rPr>
              <w:t xml:space="preserve"> </w:t>
            </w:r>
            <w:r w:rsidRPr="009F0D61">
              <w:rPr>
                <w:rFonts w:ascii="Arial" w:hAnsi="Arial" w:cs="Arial"/>
                <w:b/>
                <w:color w:val="FF0000"/>
                <w:w w:val="105"/>
              </w:rPr>
              <w:t>caracteres)</w:t>
            </w:r>
          </w:p>
        </w:tc>
      </w:tr>
      <w:tr w:rsidR="00EE7352" w:rsidRPr="009F0D61" w:rsidTr="00EE7352">
        <w:tc>
          <w:tcPr>
            <w:tcW w:w="10720" w:type="dxa"/>
          </w:tcPr>
          <w:p w:rsidR="00EE7352" w:rsidRPr="009F0D61" w:rsidRDefault="00EE7352">
            <w:pPr>
              <w:pStyle w:val="Corpodetexto"/>
              <w:spacing w:before="3"/>
              <w:ind w:left="0"/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</w:pPr>
            <w:r w:rsidRPr="009F0D61">
              <w:rPr>
                <w:rFonts w:ascii="Arial" w:hAnsi="Arial" w:cs="Arial"/>
              </w:rPr>
              <w:t>Problema</w:t>
            </w:r>
            <w:r w:rsidRPr="009F0D61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 </w:t>
            </w:r>
          </w:p>
          <w:p w:rsidR="00EE7352" w:rsidRPr="009F0D61" w:rsidRDefault="00EE7352">
            <w:pPr>
              <w:pStyle w:val="Corpodetexto"/>
              <w:spacing w:before="3"/>
              <w:ind w:left="0"/>
              <w:rPr>
                <w:rFonts w:ascii="Arial" w:hAnsi="Arial" w:cs="Arial"/>
                <w:b/>
                <w:spacing w:val="1"/>
                <w:w w:val="105"/>
              </w:rPr>
            </w:pPr>
            <w:r w:rsidRPr="009F0D61">
              <w:rPr>
                <w:rStyle w:val="help-block"/>
                <w:rFonts w:ascii="Arial" w:hAnsi="Arial" w:cs="Arial"/>
                <w:sz w:val="21"/>
                <w:szCs w:val="21"/>
                <w:shd w:val="clear" w:color="auto" w:fill="FFFFFF"/>
              </w:rPr>
              <w:t>Enunciação dos apontamentos identificados na avaliação quadrienal</w:t>
            </w:r>
            <w:r w:rsidR="00CF1C57" w:rsidRPr="009F0D61">
              <w:rPr>
                <w:rStyle w:val="help-block"/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cujas ações de consolidação são perseguidas pelo projeto. </w:t>
            </w:r>
            <w:r w:rsidRPr="009F0D61">
              <w:rPr>
                <w:rStyle w:val="help-block"/>
                <w:rFonts w:ascii="Arial" w:hAnsi="Arial" w:cs="Arial"/>
                <w:sz w:val="21"/>
                <w:szCs w:val="21"/>
                <w:shd w:val="clear" w:color="auto" w:fill="FFFFFF"/>
              </w:rPr>
              <w:t>(*</w:t>
            </w:r>
            <w:r w:rsidRPr="009F0D61">
              <w:rPr>
                <w:rFonts w:ascii="Arial" w:hAnsi="Arial" w:cs="Arial"/>
                <w:i/>
                <w:iCs/>
                <w:sz w:val="14"/>
                <w:szCs w:val="14"/>
              </w:rPr>
              <w:t>Para os Programas de Pós-Graduação que não tiveram um ciclo avaliativo completo, deve-se considerar os apontamentos realizados na ficha de aprovação da APCN)</w:t>
            </w:r>
            <w:r w:rsidRPr="009F0D61">
              <w:rPr>
                <w:rStyle w:val="help-block"/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, </w:t>
            </w:r>
            <w:r w:rsidRPr="009F0D61">
              <w:rPr>
                <w:rFonts w:ascii="Arial" w:hAnsi="Arial" w:cs="Arial"/>
                <w:b/>
                <w:w w:val="105"/>
              </w:rPr>
              <w:t>.</w:t>
            </w:r>
            <w:r w:rsidRPr="009F0D61">
              <w:rPr>
                <w:rFonts w:ascii="Arial" w:hAnsi="Arial" w:cs="Arial"/>
                <w:b/>
                <w:spacing w:val="1"/>
                <w:w w:val="105"/>
              </w:rPr>
              <w:t xml:space="preserve"> </w:t>
            </w:r>
          </w:p>
          <w:p w:rsidR="00FF3223" w:rsidRPr="009F0D61" w:rsidRDefault="00EE7352">
            <w:pPr>
              <w:pStyle w:val="Corpodetexto"/>
              <w:spacing w:before="3"/>
              <w:ind w:left="0"/>
              <w:rPr>
                <w:rFonts w:ascii="Arial" w:hAnsi="Arial" w:cs="Arial"/>
                <w:b/>
                <w:color w:val="FF0000"/>
                <w:w w:val="105"/>
              </w:rPr>
            </w:pPr>
            <w:r w:rsidRPr="009F0D61">
              <w:rPr>
                <w:rFonts w:ascii="Arial" w:hAnsi="Arial" w:cs="Arial"/>
                <w:b/>
                <w:color w:val="FF0000"/>
                <w:w w:val="105"/>
              </w:rPr>
              <w:t>(Texto</w:t>
            </w:r>
            <w:r w:rsidRPr="009F0D61">
              <w:rPr>
                <w:rFonts w:ascii="Arial" w:hAnsi="Arial" w:cs="Arial"/>
                <w:b/>
                <w:color w:val="FF0000"/>
                <w:spacing w:val="1"/>
                <w:w w:val="105"/>
              </w:rPr>
              <w:t xml:space="preserve"> </w:t>
            </w:r>
            <w:r w:rsidRPr="009F0D61">
              <w:rPr>
                <w:rFonts w:ascii="Arial" w:hAnsi="Arial" w:cs="Arial"/>
                <w:b/>
                <w:color w:val="FF0000"/>
                <w:w w:val="105"/>
              </w:rPr>
              <w:t>limitado</w:t>
            </w:r>
            <w:r w:rsidRPr="009F0D61">
              <w:rPr>
                <w:rFonts w:ascii="Arial" w:hAnsi="Arial" w:cs="Arial"/>
                <w:b/>
                <w:color w:val="FF0000"/>
                <w:spacing w:val="1"/>
                <w:w w:val="105"/>
              </w:rPr>
              <w:t xml:space="preserve"> </w:t>
            </w:r>
            <w:r w:rsidRPr="009F0D61">
              <w:rPr>
                <w:rFonts w:ascii="Arial" w:hAnsi="Arial" w:cs="Arial"/>
                <w:b/>
                <w:color w:val="FF0000"/>
                <w:w w:val="105"/>
              </w:rPr>
              <w:t>a</w:t>
            </w:r>
            <w:r w:rsidRPr="009F0D61">
              <w:rPr>
                <w:rFonts w:ascii="Arial" w:hAnsi="Arial" w:cs="Arial"/>
                <w:b/>
                <w:color w:val="FF0000"/>
                <w:spacing w:val="1"/>
                <w:w w:val="105"/>
              </w:rPr>
              <w:t xml:space="preserve"> </w:t>
            </w:r>
            <w:r w:rsidRPr="009F0D61">
              <w:rPr>
                <w:rFonts w:ascii="Arial" w:hAnsi="Arial" w:cs="Arial"/>
                <w:b/>
                <w:color w:val="FF0000"/>
                <w:w w:val="105"/>
              </w:rPr>
              <w:t>3000</w:t>
            </w:r>
            <w:r w:rsidRPr="009F0D61">
              <w:rPr>
                <w:rFonts w:ascii="Arial" w:hAnsi="Arial" w:cs="Arial"/>
                <w:b/>
                <w:color w:val="FF0000"/>
                <w:spacing w:val="-62"/>
                <w:w w:val="105"/>
              </w:rPr>
              <w:t xml:space="preserve"> </w:t>
            </w:r>
            <w:r w:rsidRPr="009F0D61">
              <w:rPr>
                <w:rFonts w:ascii="Arial" w:hAnsi="Arial" w:cs="Arial"/>
                <w:b/>
                <w:color w:val="FF0000"/>
                <w:w w:val="105"/>
              </w:rPr>
              <w:t>caracteres)</w:t>
            </w:r>
          </w:p>
        </w:tc>
      </w:tr>
      <w:tr w:rsidR="00EE7352" w:rsidRPr="009F0D61" w:rsidTr="00EE7352">
        <w:tc>
          <w:tcPr>
            <w:tcW w:w="10720" w:type="dxa"/>
          </w:tcPr>
          <w:p w:rsidR="00EE7352" w:rsidRPr="009F0D61" w:rsidRDefault="00EE7352">
            <w:pPr>
              <w:pStyle w:val="Corpodetexto"/>
              <w:spacing w:before="3"/>
              <w:ind w:left="0"/>
              <w:rPr>
                <w:rFonts w:ascii="Arial" w:hAnsi="Arial" w:cs="Arial"/>
                <w:b/>
                <w:bCs/>
                <w:color w:val="333333"/>
                <w:sz w:val="21"/>
                <w:szCs w:val="21"/>
                <w:shd w:val="clear" w:color="auto" w:fill="FFFFFF"/>
              </w:rPr>
            </w:pPr>
            <w:r w:rsidRPr="009F0D61">
              <w:rPr>
                <w:rFonts w:ascii="Arial" w:hAnsi="Arial" w:cs="Arial"/>
                <w:b/>
                <w:bCs/>
                <w:color w:val="333333"/>
                <w:sz w:val="21"/>
                <w:szCs w:val="21"/>
                <w:shd w:val="clear" w:color="auto" w:fill="FFFFFF"/>
              </w:rPr>
              <w:t>Propostas de ações a serem executadas com vistas à ampliação da produção do conhecimento, da produção científica ou da adoção de tecnologias</w:t>
            </w:r>
            <w:r w:rsidR="00CF1C57" w:rsidRPr="009F0D61">
              <w:rPr>
                <w:rFonts w:ascii="Arial" w:hAnsi="Arial" w:cs="Arial"/>
                <w:b/>
                <w:bCs/>
                <w:color w:val="333333"/>
                <w:sz w:val="21"/>
                <w:szCs w:val="21"/>
                <w:shd w:val="clear" w:color="auto" w:fill="FFFFFF"/>
              </w:rPr>
              <w:t>.</w:t>
            </w:r>
            <w:r w:rsidRPr="009F0D61">
              <w:rPr>
                <w:rFonts w:ascii="Arial" w:hAnsi="Arial" w:cs="Arial"/>
                <w:b/>
                <w:bCs/>
                <w:color w:val="333333"/>
                <w:sz w:val="21"/>
                <w:szCs w:val="21"/>
                <w:shd w:val="clear" w:color="auto" w:fill="FFFFFF"/>
              </w:rPr>
              <w:t> </w:t>
            </w:r>
          </w:p>
          <w:p w:rsidR="00FF3223" w:rsidRPr="009F0D61" w:rsidRDefault="00EE7352">
            <w:pPr>
              <w:pStyle w:val="Corpodetexto"/>
              <w:spacing w:before="3"/>
              <w:ind w:left="0"/>
              <w:rPr>
                <w:rFonts w:ascii="Arial" w:hAnsi="Arial" w:cs="Arial"/>
                <w:b/>
                <w:color w:val="FF0000"/>
                <w:w w:val="105"/>
              </w:rPr>
            </w:pPr>
            <w:r w:rsidRPr="009F0D61">
              <w:rPr>
                <w:rFonts w:ascii="Arial" w:hAnsi="Arial" w:cs="Arial"/>
                <w:b/>
                <w:color w:val="FF0000"/>
                <w:w w:val="105"/>
              </w:rPr>
              <w:t>(Texto</w:t>
            </w:r>
            <w:r w:rsidRPr="009F0D61">
              <w:rPr>
                <w:rFonts w:ascii="Arial" w:hAnsi="Arial" w:cs="Arial"/>
                <w:b/>
                <w:color w:val="FF0000"/>
                <w:spacing w:val="1"/>
                <w:w w:val="105"/>
              </w:rPr>
              <w:t xml:space="preserve"> </w:t>
            </w:r>
            <w:r w:rsidRPr="009F0D61">
              <w:rPr>
                <w:rFonts w:ascii="Arial" w:hAnsi="Arial" w:cs="Arial"/>
                <w:b/>
                <w:color w:val="FF0000"/>
                <w:w w:val="105"/>
              </w:rPr>
              <w:t>limitado</w:t>
            </w:r>
            <w:r w:rsidRPr="009F0D61">
              <w:rPr>
                <w:rFonts w:ascii="Arial" w:hAnsi="Arial" w:cs="Arial"/>
                <w:b/>
                <w:color w:val="FF0000"/>
                <w:spacing w:val="1"/>
                <w:w w:val="105"/>
              </w:rPr>
              <w:t xml:space="preserve"> </w:t>
            </w:r>
            <w:r w:rsidRPr="009F0D61">
              <w:rPr>
                <w:rFonts w:ascii="Arial" w:hAnsi="Arial" w:cs="Arial"/>
                <w:b/>
                <w:color w:val="FF0000"/>
                <w:w w:val="105"/>
              </w:rPr>
              <w:t>a</w:t>
            </w:r>
            <w:r w:rsidRPr="009F0D61">
              <w:rPr>
                <w:rFonts w:ascii="Arial" w:hAnsi="Arial" w:cs="Arial"/>
                <w:b/>
                <w:color w:val="FF0000"/>
                <w:spacing w:val="1"/>
                <w:w w:val="105"/>
              </w:rPr>
              <w:t xml:space="preserve"> </w:t>
            </w:r>
            <w:r w:rsidRPr="009F0D61">
              <w:rPr>
                <w:rFonts w:ascii="Arial" w:hAnsi="Arial" w:cs="Arial"/>
                <w:b/>
                <w:color w:val="FF0000"/>
                <w:w w:val="105"/>
              </w:rPr>
              <w:t>3000</w:t>
            </w:r>
            <w:r w:rsidRPr="009F0D61">
              <w:rPr>
                <w:rFonts w:ascii="Arial" w:hAnsi="Arial" w:cs="Arial"/>
                <w:b/>
                <w:color w:val="FF0000"/>
                <w:spacing w:val="-62"/>
                <w:w w:val="105"/>
              </w:rPr>
              <w:t xml:space="preserve"> </w:t>
            </w:r>
            <w:r w:rsidRPr="009F0D61">
              <w:rPr>
                <w:rFonts w:ascii="Arial" w:hAnsi="Arial" w:cs="Arial"/>
                <w:b/>
                <w:color w:val="FF0000"/>
                <w:w w:val="105"/>
              </w:rPr>
              <w:t>caracteres)</w:t>
            </w:r>
          </w:p>
        </w:tc>
      </w:tr>
      <w:tr w:rsidR="00EE7352" w:rsidRPr="009F0D61" w:rsidTr="00EE7352">
        <w:tc>
          <w:tcPr>
            <w:tcW w:w="10720" w:type="dxa"/>
          </w:tcPr>
          <w:p w:rsidR="00EE7352" w:rsidRPr="009F0D61" w:rsidRDefault="00EE7352" w:rsidP="00EE7352">
            <w:pPr>
              <w:rPr>
                <w:rFonts w:ascii="Arial" w:hAnsi="Arial" w:cs="Arial"/>
                <w:b/>
                <w:bCs/>
                <w:color w:val="333333"/>
                <w:sz w:val="21"/>
                <w:szCs w:val="21"/>
                <w:shd w:val="clear" w:color="auto" w:fill="FFFFFF"/>
              </w:rPr>
            </w:pPr>
            <w:r w:rsidRPr="009F0D61">
              <w:rPr>
                <w:rFonts w:ascii="Arial" w:hAnsi="Arial" w:cs="Arial"/>
                <w:b/>
                <w:bCs/>
                <w:color w:val="333333"/>
                <w:sz w:val="21"/>
                <w:szCs w:val="21"/>
                <w:shd w:val="clear" w:color="auto" w:fill="FFFFFF"/>
              </w:rPr>
              <w:t>Medidas a serem tomadas para ao aumento da eficácia do PPG quanto à formação de mestres e doutores, aumento qualitativo e quantitativo da produção técnica, patentes e outras produções consideradas relevantes ao PPG</w:t>
            </w:r>
            <w:r w:rsidR="00CF1C57" w:rsidRPr="009F0D61">
              <w:rPr>
                <w:rFonts w:ascii="Arial" w:hAnsi="Arial" w:cs="Arial"/>
                <w:b/>
                <w:bCs/>
                <w:color w:val="333333"/>
                <w:sz w:val="21"/>
                <w:szCs w:val="21"/>
                <w:shd w:val="clear" w:color="auto" w:fill="FFFFFF"/>
              </w:rPr>
              <w:t>.</w:t>
            </w:r>
          </w:p>
          <w:p w:rsidR="00EE7352" w:rsidRPr="009F0D61" w:rsidRDefault="00EE7352" w:rsidP="00DB6423">
            <w:pPr>
              <w:rPr>
                <w:rFonts w:ascii="Arial" w:hAnsi="Arial" w:cs="Arial"/>
              </w:rPr>
            </w:pPr>
            <w:r w:rsidRPr="009F0D61">
              <w:rPr>
                <w:rFonts w:ascii="Arial" w:hAnsi="Arial" w:cs="Arial"/>
                <w:b/>
                <w:color w:val="FF0000"/>
                <w:w w:val="105"/>
                <w:sz w:val="22"/>
              </w:rPr>
              <w:t>(Texto</w:t>
            </w:r>
            <w:r w:rsidRPr="009F0D61">
              <w:rPr>
                <w:rFonts w:ascii="Arial" w:hAnsi="Arial" w:cs="Arial"/>
                <w:b/>
                <w:color w:val="FF0000"/>
                <w:spacing w:val="1"/>
                <w:w w:val="105"/>
                <w:sz w:val="22"/>
              </w:rPr>
              <w:t xml:space="preserve"> </w:t>
            </w:r>
            <w:r w:rsidRPr="009F0D61">
              <w:rPr>
                <w:rFonts w:ascii="Arial" w:hAnsi="Arial" w:cs="Arial"/>
                <w:b/>
                <w:color w:val="FF0000"/>
                <w:w w:val="105"/>
                <w:sz w:val="22"/>
              </w:rPr>
              <w:t>limitado</w:t>
            </w:r>
            <w:r w:rsidRPr="009F0D61">
              <w:rPr>
                <w:rFonts w:ascii="Arial" w:hAnsi="Arial" w:cs="Arial"/>
                <w:b/>
                <w:color w:val="FF0000"/>
                <w:spacing w:val="1"/>
                <w:w w:val="105"/>
                <w:sz w:val="22"/>
              </w:rPr>
              <w:t xml:space="preserve"> </w:t>
            </w:r>
            <w:r w:rsidRPr="009F0D61">
              <w:rPr>
                <w:rFonts w:ascii="Arial" w:hAnsi="Arial" w:cs="Arial"/>
                <w:b/>
                <w:color w:val="FF0000"/>
                <w:w w:val="105"/>
                <w:sz w:val="22"/>
              </w:rPr>
              <w:t>a</w:t>
            </w:r>
            <w:r w:rsidRPr="009F0D61">
              <w:rPr>
                <w:rFonts w:ascii="Arial" w:hAnsi="Arial" w:cs="Arial"/>
                <w:b/>
                <w:color w:val="FF0000"/>
                <w:spacing w:val="1"/>
                <w:w w:val="105"/>
                <w:sz w:val="22"/>
              </w:rPr>
              <w:t xml:space="preserve"> </w:t>
            </w:r>
            <w:r w:rsidRPr="009F0D61">
              <w:rPr>
                <w:rFonts w:ascii="Arial" w:hAnsi="Arial" w:cs="Arial"/>
                <w:b/>
                <w:color w:val="FF0000"/>
                <w:w w:val="105"/>
              </w:rPr>
              <w:t>3000</w:t>
            </w:r>
            <w:r w:rsidRPr="009F0D61">
              <w:rPr>
                <w:rFonts w:ascii="Arial" w:hAnsi="Arial" w:cs="Arial"/>
                <w:b/>
                <w:color w:val="FF0000"/>
                <w:spacing w:val="-62"/>
                <w:w w:val="105"/>
                <w:sz w:val="22"/>
              </w:rPr>
              <w:t xml:space="preserve"> </w:t>
            </w:r>
            <w:r w:rsidRPr="009F0D61">
              <w:rPr>
                <w:rFonts w:ascii="Arial" w:hAnsi="Arial" w:cs="Arial"/>
                <w:b/>
                <w:color w:val="FF0000"/>
                <w:w w:val="105"/>
                <w:sz w:val="22"/>
              </w:rPr>
              <w:t>caracteres)</w:t>
            </w:r>
          </w:p>
        </w:tc>
      </w:tr>
      <w:tr w:rsidR="00EE7352" w:rsidRPr="009F0D61" w:rsidTr="00EE7352">
        <w:tc>
          <w:tcPr>
            <w:tcW w:w="10720" w:type="dxa"/>
          </w:tcPr>
          <w:p w:rsidR="00EE7352" w:rsidRPr="009F0D61" w:rsidRDefault="00D57297" w:rsidP="00DB6423">
            <w:pPr>
              <w:rPr>
                <w:rFonts w:ascii="Arial" w:hAnsi="Arial" w:cs="Arial"/>
              </w:rPr>
            </w:pPr>
            <w:r w:rsidRPr="009F0D61">
              <w:rPr>
                <w:rFonts w:ascii="Arial" w:hAnsi="Arial" w:cs="Arial"/>
                <w:b/>
                <w:bCs/>
                <w:color w:val="333333"/>
                <w:sz w:val="21"/>
                <w:szCs w:val="21"/>
                <w:shd w:val="clear" w:color="auto" w:fill="FFFFFF"/>
              </w:rPr>
              <w:t xml:space="preserve">Ações que propiciarão a integração e cooperação com outros programas e centros de pesquisa e desenvolvimento profissional relacionados à área de conhecimento do programa, com vistas ao desenvolvimento do </w:t>
            </w:r>
            <w:r w:rsidR="00CF1C57" w:rsidRPr="009F0D61">
              <w:rPr>
                <w:rFonts w:ascii="Arial" w:hAnsi="Arial" w:cs="Arial"/>
                <w:b/>
                <w:bCs/>
                <w:color w:val="333333"/>
                <w:sz w:val="21"/>
                <w:szCs w:val="21"/>
                <w:shd w:val="clear" w:color="auto" w:fill="FFFFFF"/>
              </w:rPr>
              <w:t>PPG.</w:t>
            </w:r>
            <w:r w:rsidRPr="009F0D61">
              <w:rPr>
                <w:rFonts w:ascii="Arial" w:hAnsi="Arial" w:cs="Arial"/>
                <w:b/>
                <w:bCs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 w:rsidRPr="009F0D61">
              <w:rPr>
                <w:rFonts w:ascii="Arial" w:hAnsi="Arial" w:cs="Arial"/>
                <w:b/>
                <w:color w:val="FF0000"/>
                <w:w w:val="105"/>
                <w:sz w:val="22"/>
              </w:rPr>
              <w:t>(Texto</w:t>
            </w:r>
            <w:r w:rsidRPr="009F0D61">
              <w:rPr>
                <w:rFonts w:ascii="Arial" w:hAnsi="Arial" w:cs="Arial"/>
                <w:b/>
                <w:color w:val="FF0000"/>
                <w:spacing w:val="1"/>
                <w:w w:val="105"/>
                <w:sz w:val="22"/>
              </w:rPr>
              <w:t xml:space="preserve"> </w:t>
            </w:r>
            <w:r w:rsidRPr="009F0D61">
              <w:rPr>
                <w:rFonts w:ascii="Arial" w:hAnsi="Arial" w:cs="Arial"/>
                <w:b/>
                <w:color w:val="FF0000"/>
                <w:w w:val="105"/>
                <w:sz w:val="22"/>
              </w:rPr>
              <w:t>limitado</w:t>
            </w:r>
            <w:r w:rsidRPr="009F0D61">
              <w:rPr>
                <w:rFonts w:ascii="Arial" w:hAnsi="Arial" w:cs="Arial"/>
                <w:b/>
                <w:color w:val="FF0000"/>
                <w:spacing w:val="1"/>
                <w:w w:val="105"/>
                <w:sz w:val="22"/>
              </w:rPr>
              <w:t xml:space="preserve"> </w:t>
            </w:r>
            <w:r w:rsidRPr="009F0D61">
              <w:rPr>
                <w:rFonts w:ascii="Arial" w:hAnsi="Arial" w:cs="Arial"/>
                <w:b/>
                <w:color w:val="FF0000"/>
                <w:w w:val="105"/>
                <w:sz w:val="22"/>
              </w:rPr>
              <w:t>a</w:t>
            </w:r>
            <w:r w:rsidRPr="009F0D61">
              <w:rPr>
                <w:rFonts w:ascii="Arial" w:hAnsi="Arial" w:cs="Arial"/>
                <w:b/>
                <w:color w:val="FF0000"/>
                <w:spacing w:val="1"/>
                <w:w w:val="105"/>
                <w:sz w:val="22"/>
              </w:rPr>
              <w:t xml:space="preserve"> </w:t>
            </w:r>
            <w:r w:rsidRPr="009F0D61">
              <w:rPr>
                <w:rFonts w:ascii="Arial" w:hAnsi="Arial" w:cs="Arial"/>
                <w:b/>
                <w:color w:val="FF0000"/>
                <w:w w:val="105"/>
              </w:rPr>
              <w:t>3000</w:t>
            </w:r>
            <w:r w:rsidRPr="009F0D61">
              <w:rPr>
                <w:rFonts w:ascii="Arial" w:hAnsi="Arial" w:cs="Arial"/>
                <w:b/>
                <w:color w:val="FF0000"/>
                <w:spacing w:val="-62"/>
                <w:w w:val="105"/>
                <w:sz w:val="22"/>
              </w:rPr>
              <w:t xml:space="preserve"> </w:t>
            </w:r>
            <w:r w:rsidRPr="009F0D61">
              <w:rPr>
                <w:rFonts w:ascii="Arial" w:hAnsi="Arial" w:cs="Arial"/>
                <w:b/>
                <w:color w:val="FF0000"/>
                <w:w w:val="105"/>
                <w:sz w:val="22"/>
              </w:rPr>
              <w:t>caracteres)</w:t>
            </w:r>
          </w:p>
        </w:tc>
      </w:tr>
      <w:tr w:rsidR="00EE7352" w:rsidRPr="009F0D61" w:rsidTr="00EE7352">
        <w:tc>
          <w:tcPr>
            <w:tcW w:w="10720" w:type="dxa"/>
          </w:tcPr>
          <w:p w:rsidR="00EE7352" w:rsidRPr="009F0D61" w:rsidRDefault="00D57297" w:rsidP="00DB6423">
            <w:pPr>
              <w:rPr>
                <w:rFonts w:ascii="Arial" w:hAnsi="Arial" w:cs="Arial"/>
                <w:b/>
                <w:color w:val="FF0000"/>
                <w:w w:val="105"/>
              </w:rPr>
            </w:pPr>
            <w:r w:rsidRPr="009F0D61">
              <w:rPr>
                <w:rFonts w:ascii="Arial" w:hAnsi="Arial" w:cs="Arial"/>
                <w:b/>
                <w:bCs/>
                <w:color w:val="333333"/>
                <w:sz w:val="21"/>
                <w:szCs w:val="21"/>
                <w:shd w:val="clear" w:color="auto" w:fill="FFFFFF"/>
              </w:rPr>
              <w:t xml:space="preserve">Indicar de maneira circunstanciada e descritiva os resultados esperados para a consolidação do seu PPG, “Emergente” ou “em Consolidação”, levando em consideração seu caráter singular de atuação bem como sua atual estrutura para </w:t>
            </w:r>
            <w:r w:rsidR="00CF1C57" w:rsidRPr="009F0D61">
              <w:rPr>
                <w:rFonts w:ascii="Arial" w:hAnsi="Arial" w:cs="Arial"/>
                <w:b/>
                <w:bCs/>
                <w:color w:val="333333"/>
                <w:sz w:val="21"/>
                <w:szCs w:val="21"/>
                <w:shd w:val="clear" w:color="auto" w:fill="FFFFFF"/>
              </w:rPr>
              <w:t xml:space="preserve">a consecução </w:t>
            </w:r>
            <w:r w:rsidRPr="009F0D61">
              <w:rPr>
                <w:rFonts w:ascii="Arial" w:hAnsi="Arial" w:cs="Arial"/>
                <w:b/>
                <w:bCs/>
                <w:color w:val="333333"/>
                <w:sz w:val="21"/>
                <w:szCs w:val="21"/>
                <w:shd w:val="clear" w:color="auto" w:fill="FFFFFF"/>
              </w:rPr>
              <w:t>desses resultados </w:t>
            </w:r>
            <w:r w:rsidRPr="009F0D61">
              <w:rPr>
                <w:rFonts w:ascii="Arial" w:hAnsi="Arial" w:cs="Arial"/>
                <w:b/>
                <w:color w:val="FF0000"/>
                <w:w w:val="105"/>
                <w:sz w:val="22"/>
              </w:rPr>
              <w:t>(Texto</w:t>
            </w:r>
            <w:r w:rsidRPr="009F0D61">
              <w:rPr>
                <w:rFonts w:ascii="Arial" w:hAnsi="Arial" w:cs="Arial"/>
                <w:b/>
                <w:color w:val="FF0000"/>
                <w:spacing w:val="1"/>
                <w:w w:val="105"/>
                <w:sz w:val="22"/>
              </w:rPr>
              <w:t xml:space="preserve"> </w:t>
            </w:r>
            <w:r w:rsidRPr="009F0D61">
              <w:rPr>
                <w:rFonts w:ascii="Arial" w:hAnsi="Arial" w:cs="Arial"/>
                <w:b/>
                <w:color w:val="FF0000"/>
                <w:w w:val="105"/>
                <w:sz w:val="22"/>
              </w:rPr>
              <w:t>limitado</w:t>
            </w:r>
            <w:r w:rsidRPr="009F0D61">
              <w:rPr>
                <w:rFonts w:ascii="Arial" w:hAnsi="Arial" w:cs="Arial"/>
                <w:b/>
                <w:color w:val="FF0000"/>
                <w:spacing w:val="1"/>
                <w:w w:val="105"/>
                <w:sz w:val="22"/>
              </w:rPr>
              <w:t xml:space="preserve"> </w:t>
            </w:r>
            <w:r w:rsidRPr="009F0D61">
              <w:rPr>
                <w:rFonts w:ascii="Arial" w:hAnsi="Arial" w:cs="Arial"/>
                <w:b/>
                <w:color w:val="FF0000"/>
                <w:w w:val="105"/>
                <w:sz w:val="22"/>
              </w:rPr>
              <w:t>a</w:t>
            </w:r>
            <w:r w:rsidRPr="009F0D61">
              <w:rPr>
                <w:rFonts w:ascii="Arial" w:hAnsi="Arial" w:cs="Arial"/>
                <w:b/>
                <w:color w:val="FF0000"/>
                <w:spacing w:val="1"/>
                <w:w w:val="105"/>
                <w:sz w:val="22"/>
              </w:rPr>
              <w:t xml:space="preserve"> </w:t>
            </w:r>
            <w:r w:rsidRPr="009F0D61">
              <w:rPr>
                <w:rFonts w:ascii="Arial" w:hAnsi="Arial" w:cs="Arial"/>
                <w:b/>
                <w:color w:val="FF0000"/>
                <w:w w:val="105"/>
              </w:rPr>
              <w:t>3000</w:t>
            </w:r>
            <w:r w:rsidRPr="009F0D61">
              <w:rPr>
                <w:rFonts w:ascii="Arial" w:hAnsi="Arial" w:cs="Arial"/>
                <w:b/>
                <w:color w:val="FF0000"/>
                <w:spacing w:val="-62"/>
                <w:w w:val="105"/>
                <w:sz w:val="22"/>
              </w:rPr>
              <w:t xml:space="preserve"> </w:t>
            </w:r>
            <w:r w:rsidRPr="009F0D61">
              <w:rPr>
                <w:rFonts w:ascii="Arial" w:hAnsi="Arial" w:cs="Arial"/>
                <w:b/>
                <w:color w:val="FF0000"/>
                <w:w w:val="105"/>
                <w:sz w:val="22"/>
              </w:rPr>
              <w:t>caracteres)</w:t>
            </w:r>
          </w:p>
        </w:tc>
      </w:tr>
      <w:tr w:rsidR="00D57297" w:rsidRPr="009F0D61" w:rsidTr="00EE7352">
        <w:tc>
          <w:tcPr>
            <w:tcW w:w="10720" w:type="dxa"/>
          </w:tcPr>
          <w:p w:rsidR="00D57297" w:rsidRPr="009F0D61" w:rsidRDefault="00D57297">
            <w:pPr>
              <w:pStyle w:val="Corpodetexto"/>
              <w:spacing w:before="3"/>
              <w:ind w:left="0"/>
              <w:rPr>
                <w:rFonts w:ascii="Arial" w:hAnsi="Arial" w:cs="Arial"/>
                <w:b/>
                <w:sz w:val="27"/>
              </w:rPr>
            </w:pPr>
            <w:r w:rsidRPr="009F0D61">
              <w:rPr>
                <w:rFonts w:ascii="Arial" w:hAnsi="Arial" w:cs="Arial"/>
                <w:b/>
                <w:sz w:val="24"/>
              </w:rPr>
              <w:t>Objetivos/ Resultados/Impactos (preencher quantos forem necessários/aplicáveis)</w:t>
            </w:r>
          </w:p>
        </w:tc>
      </w:tr>
      <w:tr w:rsidR="00D57297" w:rsidRPr="009F0D61" w:rsidTr="00EE7352">
        <w:tc>
          <w:tcPr>
            <w:tcW w:w="10720" w:type="dxa"/>
          </w:tcPr>
          <w:p w:rsidR="00D57297" w:rsidRPr="009F0D61" w:rsidRDefault="00D57297" w:rsidP="00D57297">
            <w:pPr>
              <w:pStyle w:val="Ttulo4"/>
              <w:shd w:val="clear" w:color="auto" w:fill="FFFFFF"/>
              <w:spacing w:before="150" w:after="150"/>
              <w:rPr>
                <w:rFonts w:ascii="Arial" w:hAnsi="Arial" w:cs="Arial"/>
                <w:color w:val="333333"/>
              </w:rPr>
            </w:pPr>
            <w:r w:rsidRPr="009F0D61">
              <w:rPr>
                <w:rFonts w:ascii="Arial" w:hAnsi="Arial" w:cs="Arial"/>
                <w:b/>
                <w:bCs/>
                <w:color w:val="333333"/>
              </w:rPr>
              <w:lastRenderedPageBreak/>
              <w:t>Objetivos</w:t>
            </w:r>
          </w:p>
          <w:p w:rsidR="00D57297" w:rsidRPr="009F0D61" w:rsidRDefault="00D57297" w:rsidP="00D57297">
            <w:pPr>
              <w:rPr>
                <w:rStyle w:val="help-block"/>
                <w:rFonts w:ascii="Arial" w:hAnsi="Arial" w:cs="Arial"/>
                <w:color w:val="737373"/>
                <w:shd w:val="clear" w:color="auto" w:fill="FFFFFF"/>
              </w:rPr>
            </w:pPr>
            <w:r w:rsidRPr="009F0D61">
              <w:rPr>
                <w:rStyle w:val="help-block"/>
                <w:rFonts w:ascii="Arial" w:hAnsi="Arial" w:cs="Arial"/>
                <w:color w:val="737373"/>
                <w:shd w:val="clear" w:color="auto" w:fill="FFFFFF"/>
              </w:rPr>
              <w:t>Gerais ou Específicos.</w:t>
            </w:r>
          </w:p>
          <w:p w:rsidR="00D57297" w:rsidRPr="009F0D61" w:rsidRDefault="00D57297" w:rsidP="00D57297">
            <w:pPr>
              <w:rPr>
                <w:rFonts w:ascii="Arial" w:hAnsi="Arial" w:cs="Arial"/>
              </w:rPr>
            </w:pPr>
            <w:r w:rsidRPr="009F0D61">
              <w:rPr>
                <w:rFonts w:ascii="Arial" w:hAnsi="Arial" w:cs="Arial"/>
              </w:rPr>
              <w:t>Ex. Objetivo Geral</w:t>
            </w:r>
          </w:p>
          <w:p w:rsidR="00D57297" w:rsidRPr="009F0D61" w:rsidRDefault="00D57297" w:rsidP="00D57297">
            <w:pPr>
              <w:rPr>
                <w:rFonts w:ascii="Arial" w:hAnsi="Arial" w:cs="Arial"/>
                <w:b/>
                <w:color w:val="FF0000"/>
                <w:w w:val="105"/>
              </w:rPr>
            </w:pPr>
            <w:r w:rsidRPr="009F0D61">
              <w:rPr>
                <w:rFonts w:ascii="Arial" w:hAnsi="Arial" w:cs="Arial"/>
              </w:rPr>
              <w:t xml:space="preserve">Objetivo </w:t>
            </w:r>
            <w:r w:rsidRPr="009F0D61">
              <w:rPr>
                <w:rFonts w:ascii="Arial" w:hAnsi="Arial" w:cs="Arial"/>
                <w:b/>
                <w:color w:val="FF0000"/>
                <w:w w:val="105"/>
              </w:rPr>
              <w:t>(Texto</w:t>
            </w:r>
            <w:r w:rsidRPr="009F0D61">
              <w:rPr>
                <w:rFonts w:ascii="Arial" w:hAnsi="Arial" w:cs="Arial"/>
                <w:b/>
                <w:color w:val="FF0000"/>
                <w:spacing w:val="1"/>
                <w:w w:val="105"/>
              </w:rPr>
              <w:t xml:space="preserve"> </w:t>
            </w:r>
            <w:r w:rsidRPr="009F0D61">
              <w:rPr>
                <w:rFonts w:ascii="Arial" w:hAnsi="Arial" w:cs="Arial"/>
                <w:b/>
                <w:color w:val="FF0000"/>
                <w:w w:val="105"/>
              </w:rPr>
              <w:t>limitado</w:t>
            </w:r>
            <w:r w:rsidRPr="009F0D61">
              <w:rPr>
                <w:rFonts w:ascii="Arial" w:hAnsi="Arial" w:cs="Arial"/>
                <w:b/>
                <w:color w:val="FF0000"/>
                <w:spacing w:val="1"/>
                <w:w w:val="105"/>
              </w:rPr>
              <w:t xml:space="preserve"> </w:t>
            </w:r>
            <w:r w:rsidRPr="009F0D61">
              <w:rPr>
                <w:rFonts w:ascii="Arial" w:hAnsi="Arial" w:cs="Arial"/>
                <w:b/>
                <w:color w:val="FF0000"/>
                <w:w w:val="105"/>
              </w:rPr>
              <w:t>a</w:t>
            </w:r>
            <w:r w:rsidRPr="009F0D61">
              <w:rPr>
                <w:rFonts w:ascii="Arial" w:hAnsi="Arial" w:cs="Arial"/>
                <w:b/>
                <w:color w:val="FF0000"/>
                <w:spacing w:val="1"/>
                <w:w w:val="105"/>
              </w:rPr>
              <w:t xml:space="preserve"> </w:t>
            </w:r>
            <w:r w:rsidRPr="009F0D61">
              <w:rPr>
                <w:rFonts w:ascii="Arial" w:hAnsi="Arial" w:cs="Arial"/>
                <w:b/>
                <w:color w:val="FF0000"/>
                <w:w w:val="105"/>
              </w:rPr>
              <w:t xml:space="preserve">200 </w:t>
            </w:r>
            <w:r w:rsidRPr="009F0D61">
              <w:rPr>
                <w:rFonts w:ascii="Arial" w:hAnsi="Arial" w:cs="Arial"/>
                <w:b/>
                <w:color w:val="FF0000"/>
                <w:spacing w:val="-62"/>
                <w:w w:val="105"/>
              </w:rPr>
              <w:t xml:space="preserve"> </w:t>
            </w:r>
            <w:r w:rsidRPr="009F0D61">
              <w:rPr>
                <w:rFonts w:ascii="Arial" w:hAnsi="Arial" w:cs="Arial"/>
                <w:b/>
                <w:color w:val="FF0000"/>
                <w:w w:val="105"/>
              </w:rPr>
              <w:t>caracteres)</w:t>
            </w:r>
          </w:p>
          <w:p w:rsidR="00D57297" w:rsidRPr="009F0D61" w:rsidRDefault="00D57297">
            <w:pPr>
              <w:pStyle w:val="Corpodetexto"/>
              <w:spacing w:before="3"/>
              <w:ind w:left="0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</w:tr>
      <w:tr w:rsidR="00D57297" w:rsidRPr="009F0D61" w:rsidTr="00EE7352">
        <w:tc>
          <w:tcPr>
            <w:tcW w:w="10720" w:type="dxa"/>
          </w:tcPr>
          <w:p w:rsidR="00D57297" w:rsidRPr="009F0D61" w:rsidRDefault="00D57297" w:rsidP="00D57297">
            <w:pPr>
              <w:pStyle w:val="Ttulo4"/>
              <w:shd w:val="clear" w:color="auto" w:fill="FFFFFF"/>
              <w:spacing w:before="150" w:after="150"/>
              <w:rPr>
                <w:rFonts w:ascii="Arial" w:hAnsi="Arial" w:cs="Arial"/>
                <w:color w:val="333333"/>
              </w:rPr>
            </w:pPr>
            <w:r w:rsidRPr="009F0D61">
              <w:rPr>
                <w:rFonts w:ascii="Arial" w:hAnsi="Arial" w:cs="Arial"/>
                <w:b/>
                <w:bCs/>
                <w:color w:val="333333"/>
              </w:rPr>
              <w:t>Resultados</w:t>
            </w:r>
          </w:p>
          <w:p w:rsidR="00D57297" w:rsidRPr="009F0D61" w:rsidRDefault="00D57297" w:rsidP="00D57297">
            <w:pPr>
              <w:rPr>
                <w:rFonts w:ascii="Arial" w:hAnsi="Arial" w:cs="Arial"/>
              </w:rPr>
            </w:pPr>
            <w:r w:rsidRPr="009F0D61">
              <w:rPr>
                <w:rStyle w:val="help-block"/>
                <w:rFonts w:ascii="Arial" w:hAnsi="Arial" w:cs="Arial"/>
                <w:color w:val="737373"/>
                <w:shd w:val="clear" w:color="auto" w:fill="FFFFFF"/>
              </w:rPr>
              <w:t>Indicadores de efeitos tangíveis representados pelos produtos acadêmicos, artísticos, bibliográficos, científicos, de formação ou técnicos a serem obtidos, imediatamente, ao término.</w:t>
            </w:r>
            <w:r w:rsidRPr="009F0D61">
              <w:rPr>
                <w:rFonts w:ascii="Arial" w:hAnsi="Arial" w:cs="Arial"/>
              </w:rPr>
              <w:t> </w:t>
            </w:r>
          </w:p>
          <w:p w:rsidR="00D57297" w:rsidRPr="009F0D61" w:rsidRDefault="00D57297" w:rsidP="00D57297">
            <w:pPr>
              <w:rPr>
                <w:rFonts w:ascii="Arial" w:hAnsi="Arial" w:cs="Arial"/>
              </w:rPr>
            </w:pPr>
            <w:r w:rsidRPr="009F0D61">
              <w:rPr>
                <w:rFonts w:ascii="Arial" w:hAnsi="Arial" w:cs="Arial"/>
              </w:rPr>
              <w:t>Ex. Resultado bibliográfico</w:t>
            </w:r>
          </w:p>
          <w:p w:rsidR="00D57297" w:rsidRPr="009F0D61" w:rsidRDefault="00D57297" w:rsidP="00D57297">
            <w:pPr>
              <w:pStyle w:val="Ttulo4"/>
              <w:shd w:val="clear" w:color="auto" w:fill="FFFFFF"/>
              <w:spacing w:before="150" w:after="150"/>
              <w:rPr>
                <w:rFonts w:ascii="Arial" w:hAnsi="Arial" w:cs="Arial"/>
                <w:b/>
                <w:bCs/>
                <w:color w:val="333333"/>
              </w:rPr>
            </w:pPr>
            <w:r w:rsidRPr="009F0D61">
              <w:rPr>
                <w:rFonts w:ascii="Arial" w:hAnsi="Arial" w:cs="Arial"/>
                <w:b/>
                <w:bCs/>
                <w:color w:val="333333"/>
                <w:shd w:val="clear" w:color="auto" w:fill="FFFFFF"/>
              </w:rPr>
              <w:t>Produtos a serem apresentados</w:t>
            </w:r>
            <w:r w:rsidRPr="009F0D61">
              <w:rPr>
                <w:rFonts w:ascii="Arial" w:hAnsi="Arial" w:cs="Arial"/>
                <w:b/>
                <w:color w:val="FF0000"/>
                <w:w w:val="105"/>
              </w:rPr>
              <w:t>(Texto</w:t>
            </w:r>
            <w:r w:rsidRPr="009F0D61">
              <w:rPr>
                <w:rFonts w:ascii="Arial" w:hAnsi="Arial" w:cs="Arial"/>
                <w:b/>
                <w:color w:val="FF0000"/>
                <w:spacing w:val="1"/>
                <w:w w:val="105"/>
              </w:rPr>
              <w:t xml:space="preserve"> </w:t>
            </w:r>
            <w:r w:rsidRPr="009F0D61">
              <w:rPr>
                <w:rFonts w:ascii="Arial" w:hAnsi="Arial" w:cs="Arial"/>
                <w:b/>
                <w:color w:val="FF0000"/>
                <w:w w:val="105"/>
              </w:rPr>
              <w:t>limitado</w:t>
            </w:r>
            <w:r w:rsidRPr="009F0D61">
              <w:rPr>
                <w:rFonts w:ascii="Arial" w:hAnsi="Arial" w:cs="Arial"/>
                <w:b/>
                <w:color w:val="FF0000"/>
                <w:spacing w:val="1"/>
                <w:w w:val="105"/>
              </w:rPr>
              <w:t xml:space="preserve"> </w:t>
            </w:r>
            <w:r w:rsidRPr="009F0D61">
              <w:rPr>
                <w:rFonts w:ascii="Arial" w:hAnsi="Arial" w:cs="Arial"/>
                <w:b/>
                <w:color w:val="FF0000"/>
                <w:w w:val="105"/>
              </w:rPr>
              <w:t>a</w:t>
            </w:r>
            <w:r w:rsidRPr="009F0D61">
              <w:rPr>
                <w:rFonts w:ascii="Arial" w:hAnsi="Arial" w:cs="Arial"/>
                <w:b/>
                <w:color w:val="FF0000"/>
                <w:spacing w:val="1"/>
                <w:w w:val="105"/>
              </w:rPr>
              <w:t xml:space="preserve"> </w:t>
            </w:r>
            <w:r w:rsidRPr="009F0D61">
              <w:rPr>
                <w:rFonts w:ascii="Arial" w:hAnsi="Arial" w:cs="Arial"/>
                <w:b/>
                <w:color w:val="FF0000"/>
                <w:w w:val="105"/>
              </w:rPr>
              <w:t xml:space="preserve">200 </w:t>
            </w:r>
            <w:r w:rsidRPr="009F0D61">
              <w:rPr>
                <w:rFonts w:ascii="Arial" w:hAnsi="Arial" w:cs="Arial"/>
                <w:b/>
                <w:color w:val="FF0000"/>
                <w:spacing w:val="-62"/>
                <w:w w:val="105"/>
              </w:rPr>
              <w:t xml:space="preserve"> </w:t>
            </w:r>
            <w:r w:rsidRPr="009F0D61">
              <w:rPr>
                <w:rFonts w:ascii="Arial" w:hAnsi="Arial" w:cs="Arial"/>
                <w:b/>
                <w:color w:val="FF0000"/>
                <w:w w:val="105"/>
              </w:rPr>
              <w:t>caracteres)</w:t>
            </w:r>
          </w:p>
        </w:tc>
      </w:tr>
      <w:tr w:rsidR="00D57297" w:rsidTr="00EE7352">
        <w:tc>
          <w:tcPr>
            <w:tcW w:w="10720" w:type="dxa"/>
          </w:tcPr>
          <w:p w:rsidR="00D57297" w:rsidRPr="009F0D61" w:rsidRDefault="00D57297" w:rsidP="00D57297">
            <w:pPr>
              <w:pStyle w:val="Ttulo4"/>
              <w:shd w:val="clear" w:color="auto" w:fill="FFFFFF"/>
              <w:spacing w:before="150" w:after="150"/>
              <w:rPr>
                <w:rFonts w:ascii="Arial" w:hAnsi="Arial" w:cs="Arial"/>
                <w:color w:val="333333"/>
              </w:rPr>
            </w:pPr>
            <w:r w:rsidRPr="009F0D61">
              <w:rPr>
                <w:rFonts w:ascii="Arial" w:hAnsi="Arial" w:cs="Arial"/>
                <w:b/>
                <w:bCs/>
                <w:color w:val="333333"/>
              </w:rPr>
              <w:t>Impactos Esperados</w:t>
            </w:r>
          </w:p>
          <w:p w:rsidR="00D57297" w:rsidRPr="009F0D61" w:rsidRDefault="00D57297" w:rsidP="00D57297">
            <w:pPr>
              <w:rPr>
                <w:rFonts w:ascii="Arial" w:hAnsi="Arial" w:cs="Arial"/>
              </w:rPr>
            </w:pPr>
            <w:r w:rsidRPr="009F0D61">
              <w:rPr>
                <w:rStyle w:val="help-block"/>
                <w:rFonts w:ascii="Arial" w:hAnsi="Arial" w:cs="Arial"/>
                <w:color w:val="737373"/>
                <w:shd w:val="clear" w:color="auto" w:fill="FFFFFF"/>
              </w:rPr>
              <w:t>Indicadores de efeitos tardios primários e secundários esperados em médio e longo prazos, dos resultados de pesquisa e da atuação da equipe, sobre a área de inserção do projeto, no âmbito da Formação, da Ciência ou da Tecnologia.</w:t>
            </w:r>
            <w:r w:rsidRPr="009F0D61">
              <w:rPr>
                <w:rFonts w:ascii="Arial" w:hAnsi="Arial" w:cs="Arial"/>
              </w:rPr>
              <w:t xml:space="preserve"> </w:t>
            </w:r>
          </w:p>
          <w:p w:rsidR="00D57297" w:rsidRPr="009F0D61" w:rsidRDefault="00D57297" w:rsidP="00D57297">
            <w:pPr>
              <w:rPr>
                <w:rFonts w:ascii="Arial" w:hAnsi="Arial" w:cs="Arial"/>
              </w:rPr>
            </w:pPr>
            <w:r w:rsidRPr="009F0D61">
              <w:rPr>
                <w:rFonts w:ascii="Arial" w:hAnsi="Arial" w:cs="Arial"/>
              </w:rPr>
              <w:t>Ex. Formação</w:t>
            </w:r>
          </w:p>
          <w:p w:rsidR="00D57297" w:rsidRPr="009F0D61" w:rsidRDefault="00D57297" w:rsidP="00D57297">
            <w:pPr>
              <w:rPr>
                <w:rFonts w:ascii="Arial" w:hAnsi="Arial" w:cs="Arial"/>
              </w:rPr>
            </w:pPr>
            <w:r w:rsidRPr="009F0D61">
              <w:rPr>
                <w:rFonts w:ascii="Arial" w:hAnsi="Arial" w:cs="Arial"/>
                <w:b/>
                <w:bCs/>
                <w:color w:val="333333"/>
                <w:shd w:val="clear" w:color="auto" w:fill="FFFFFF"/>
              </w:rPr>
              <w:t>Impacto Esperado</w:t>
            </w:r>
            <w:r w:rsidRPr="009F0D61">
              <w:rPr>
                <w:rFonts w:ascii="Arial" w:hAnsi="Arial" w:cs="Arial"/>
              </w:rPr>
              <w:t xml:space="preserve"> </w:t>
            </w:r>
            <w:r w:rsidRPr="009F0D61">
              <w:rPr>
                <w:rFonts w:ascii="Arial" w:hAnsi="Arial" w:cs="Arial"/>
                <w:b/>
                <w:color w:val="FF0000"/>
                <w:w w:val="105"/>
              </w:rPr>
              <w:t>(Texto</w:t>
            </w:r>
            <w:r w:rsidRPr="009F0D61">
              <w:rPr>
                <w:rFonts w:ascii="Arial" w:hAnsi="Arial" w:cs="Arial"/>
                <w:b/>
                <w:color w:val="FF0000"/>
                <w:spacing w:val="1"/>
                <w:w w:val="105"/>
              </w:rPr>
              <w:t xml:space="preserve"> </w:t>
            </w:r>
            <w:r w:rsidRPr="009F0D61">
              <w:rPr>
                <w:rFonts w:ascii="Arial" w:hAnsi="Arial" w:cs="Arial"/>
                <w:b/>
                <w:color w:val="FF0000"/>
                <w:w w:val="105"/>
              </w:rPr>
              <w:t>limitado</w:t>
            </w:r>
            <w:r w:rsidRPr="009F0D61">
              <w:rPr>
                <w:rFonts w:ascii="Arial" w:hAnsi="Arial" w:cs="Arial"/>
                <w:b/>
                <w:color w:val="FF0000"/>
                <w:spacing w:val="1"/>
                <w:w w:val="105"/>
              </w:rPr>
              <w:t xml:space="preserve"> </w:t>
            </w:r>
            <w:r w:rsidRPr="009F0D61">
              <w:rPr>
                <w:rFonts w:ascii="Arial" w:hAnsi="Arial" w:cs="Arial"/>
                <w:b/>
                <w:color w:val="FF0000"/>
                <w:w w:val="105"/>
              </w:rPr>
              <w:t>a</w:t>
            </w:r>
            <w:r w:rsidRPr="009F0D61">
              <w:rPr>
                <w:rFonts w:ascii="Arial" w:hAnsi="Arial" w:cs="Arial"/>
                <w:b/>
                <w:color w:val="FF0000"/>
                <w:spacing w:val="1"/>
                <w:w w:val="105"/>
              </w:rPr>
              <w:t xml:space="preserve"> </w:t>
            </w:r>
            <w:r w:rsidRPr="009F0D61">
              <w:rPr>
                <w:rFonts w:ascii="Arial" w:hAnsi="Arial" w:cs="Arial"/>
                <w:b/>
                <w:color w:val="FF0000"/>
                <w:w w:val="105"/>
              </w:rPr>
              <w:t xml:space="preserve">500 </w:t>
            </w:r>
            <w:r w:rsidRPr="009F0D61">
              <w:rPr>
                <w:rFonts w:ascii="Arial" w:hAnsi="Arial" w:cs="Arial"/>
                <w:b/>
                <w:color w:val="FF0000"/>
                <w:spacing w:val="-62"/>
                <w:w w:val="105"/>
              </w:rPr>
              <w:t xml:space="preserve"> </w:t>
            </w:r>
            <w:r w:rsidRPr="009F0D61">
              <w:rPr>
                <w:rFonts w:ascii="Arial" w:hAnsi="Arial" w:cs="Arial"/>
                <w:b/>
                <w:color w:val="FF0000"/>
                <w:w w:val="105"/>
              </w:rPr>
              <w:t>caracteres)</w:t>
            </w:r>
          </w:p>
        </w:tc>
      </w:tr>
      <w:tr w:rsidR="00D57297" w:rsidTr="00EE7352">
        <w:tc>
          <w:tcPr>
            <w:tcW w:w="10720" w:type="dxa"/>
          </w:tcPr>
          <w:p w:rsidR="00D57297" w:rsidRPr="009F0D61" w:rsidRDefault="00D57297" w:rsidP="00D42509">
            <w:pPr>
              <w:pStyle w:val="TableParagraph"/>
              <w:spacing w:before="7" w:line="372" w:lineRule="auto"/>
              <w:ind w:left="0" w:right="90"/>
              <w:jc w:val="both"/>
              <w:rPr>
                <w:rFonts w:ascii="Arial" w:hAnsi="Arial" w:cs="Arial"/>
                <w:b/>
                <w:color w:val="FF0000"/>
                <w:w w:val="105"/>
                <w:lang w:val="pt-BR"/>
              </w:rPr>
            </w:pPr>
            <w:r w:rsidRPr="009F0D61">
              <w:rPr>
                <w:rFonts w:ascii="Arial" w:hAnsi="Arial" w:cs="Arial"/>
                <w:b/>
                <w:color w:val="FF0000"/>
                <w:w w:val="105"/>
                <w:lang w:val="pt-BR"/>
              </w:rPr>
              <w:t>Bolsas a Serem solicitadas</w:t>
            </w:r>
          </w:p>
          <w:p w:rsidR="00D57297" w:rsidRPr="009F0D61" w:rsidRDefault="00D57297" w:rsidP="00D57297">
            <w:pPr>
              <w:pStyle w:val="TableParagraph"/>
              <w:spacing w:before="7" w:line="372" w:lineRule="auto"/>
              <w:ind w:left="0" w:right="90"/>
              <w:jc w:val="both"/>
              <w:rPr>
                <w:rFonts w:ascii="Arial" w:hAnsi="Arial" w:cs="Arial"/>
                <w:b/>
                <w:color w:val="FF0000"/>
                <w:w w:val="105"/>
                <w:lang w:val="pt-BR"/>
              </w:rPr>
            </w:pPr>
            <w:r w:rsidRPr="009F0D61">
              <w:rPr>
                <w:rFonts w:ascii="Arial" w:hAnsi="Arial" w:cs="Arial"/>
                <w:b/>
                <w:color w:val="FF0000"/>
                <w:w w:val="105"/>
                <w:lang w:val="pt-BR"/>
              </w:rPr>
              <w:t>-Mínimo 1 e máximo 2</w:t>
            </w:r>
          </w:p>
          <w:p w:rsidR="00D57297" w:rsidRPr="009F0D61" w:rsidRDefault="00FF3223">
            <w:pPr>
              <w:pStyle w:val="Corpodetexto"/>
              <w:spacing w:before="3"/>
              <w:ind w:left="0"/>
              <w:rPr>
                <w:rFonts w:ascii="Arial" w:hAnsi="Arial" w:cs="Arial"/>
                <w:b/>
                <w:sz w:val="27"/>
              </w:rPr>
            </w:pPr>
            <w:r w:rsidRPr="009F0D61">
              <w:rPr>
                <w:rFonts w:ascii="Arial" w:hAnsi="Arial" w:cs="Arial"/>
                <w:b/>
                <w:sz w:val="27"/>
              </w:rPr>
              <w:t>(indicar)</w:t>
            </w:r>
          </w:p>
        </w:tc>
      </w:tr>
      <w:tr w:rsidR="00D57297" w:rsidTr="00EE7352">
        <w:tc>
          <w:tcPr>
            <w:tcW w:w="10720" w:type="dxa"/>
          </w:tcPr>
          <w:p w:rsidR="005E2433" w:rsidRPr="009F0D61" w:rsidRDefault="005E2433" w:rsidP="005E2433">
            <w:pPr>
              <w:rPr>
                <w:rFonts w:ascii="Arial" w:hAnsi="Arial" w:cs="Arial"/>
              </w:rPr>
            </w:pPr>
            <w:r w:rsidRPr="009F0D61">
              <w:rPr>
                <w:rFonts w:ascii="Arial" w:hAnsi="Arial" w:cs="Arial"/>
              </w:rPr>
              <w:t>Plano de Trabalho pretendido pelo PPG para ser executado pelo</w:t>
            </w:r>
            <w:r w:rsidR="00D42509" w:rsidRPr="009F0D61">
              <w:rPr>
                <w:rFonts w:ascii="Arial" w:hAnsi="Arial" w:cs="Arial"/>
              </w:rPr>
              <w:t>(</w:t>
            </w:r>
            <w:r w:rsidRPr="009F0D61">
              <w:rPr>
                <w:rFonts w:ascii="Arial" w:hAnsi="Arial" w:cs="Arial"/>
              </w:rPr>
              <w:t>s</w:t>
            </w:r>
            <w:r w:rsidR="00D42509" w:rsidRPr="009F0D61">
              <w:rPr>
                <w:rFonts w:ascii="Arial" w:hAnsi="Arial" w:cs="Arial"/>
              </w:rPr>
              <w:t>)</w:t>
            </w:r>
            <w:r w:rsidRPr="009F0D61">
              <w:rPr>
                <w:rFonts w:ascii="Arial" w:hAnsi="Arial" w:cs="Arial"/>
              </w:rPr>
              <w:t xml:space="preserve"> Pós-Doutorando</w:t>
            </w:r>
            <w:r w:rsidR="00D42509" w:rsidRPr="009F0D61">
              <w:rPr>
                <w:rFonts w:ascii="Arial" w:hAnsi="Arial" w:cs="Arial"/>
              </w:rPr>
              <w:t>(</w:t>
            </w:r>
            <w:r w:rsidRPr="009F0D61">
              <w:rPr>
                <w:rFonts w:ascii="Arial" w:hAnsi="Arial" w:cs="Arial"/>
              </w:rPr>
              <w:t>s</w:t>
            </w:r>
            <w:r w:rsidR="00D42509" w:rsidRPr="009F0D61">
              <w:rPr>
                <w:rFonts w:ascii="Arial" w:hAnsi="Arial" w:cs="Arial"/>
              </w:rPr>
              <w:t>)</w:t>
            </w:r>
            <w:r w:rsidRPr="009F0D61">
              <w:rPr>
                <w:rFonts w:ascii="Arial" w:hAnsi="Arial" w:cs="Arial"/>
              </w:rPr>
              <w:t xml:space="preserve">, contemplando os benefícios e a inserção </w:t>
            </w:r>
            <w:r w:rsidR="00D42509" w:rsidRPr="009F0D61">
              <w:rPr>
                <w:rFonts w:ascii="Arial" w:hAnsi="Arial" w:cs="Arial"/>
              </w:rPr>
              <w:t xml:space="preserve">no </w:t>
            </w:r>
            <w:r w:rsidRPr="009F0D61">
              <w:rPr>
                <w:rFonts w:ascii="Arial" w:hAnsi="Arial" w:cs="Arial"/>
              </w:rPr>
              <w:t>Programa</w:t>
            </w:r>
            <w:ins w:id="1" w:author="Vanessa Marques" w:date="2022-03-25T13:23:00Z">
              <w:r w:rsidR="00FF3223" w:rsidRPr="009F0D61">
                <w:rPr>
                  <w:rFonts w:ascii="Arial" w:hAnsi="Arial" w:cs="Arial"/>
                </w:rPr>
                <w:t>.</w:t>
              </w:r>
            </w:ins>
          </w:p>
          <w:p w:rsidR="00D57297" w:rsidRPr="009F0D61" w:rsidRDefault="00974120">
            <w:pPr>
              <w:pStyle w:val="Corpodetexto"/>
              <w:spacing w:before="3"/>
              <w:ind w:left="0"/>
              <w:rPr>
                <w:rFonts w:ascii="Arial" w:hAnsi="Arial" w:cs="Arial"/>
                <w:b/>
                <w:sz w:val="27"/>
                <w:lang w:val="pt-BR"/>
              </w:rPr>
            </w:pPr>
            <w:r w:rsidRPr="009F0D61">
              <w:rPr>
                <w:rFonts w:ascii="Arial" w:hAnsi="Arial" w:cs="Arial"/>
                <w:b/>
                <w:color w:val="FF0000"/>
                <w:w w:val="105"/>
                <w:sz w:val="24"/>
                <w:szCs w:val="24"/>
              </w:rPr>
              <w:t>(Texto</w:t>
            </w:r>
            <w:r w:rsidRPr="009F0D61">
              <w:rPr>
                <w:rFonts w:ascii="Arial" w:hAnsi="Arial" w:cs="Arial"/>
                <w:b/>
                <w:color w:val="FF0000"/>
                <w:spacing w:val="1"/>
                <w:w w:val="105"/>
                <w:sz w:val="24"/>
                <w:szCs w:val="24"/>
              </w:rPr>
              <w:t xml:space="preserve"> </w:t>
            </w:r>
            <w:r w:rsidRPr="009F0D61">
              <w:rPr>
                <w:rFonts w:ascii="Arial" w:hAnsi="Arial" w:cs="Arial"/>
                <w:b/>
                <w:color w:val="FF0000"/>
                <w:w w:val="105"/>
                <w:sz w:val="24"/>
                <w:szCs w:val="24"/>
              </w:rPr>
              <w:t>limitado</w:t>
            </w:r>
            <w:r w:rsidRPr="009F0D61">
              <w:rPr>
                <w:rFonts w:ascii="Arial" w:hAnsi="Arial" w:cs="Arial"/>
                <w:b/>
                <w:color w:val="FF0000"/>
                <w:spacing w:val="1"/>
                <w:w w:val="105"/>
                <w:sz w:val="24"/>
                <w:szCs w:val="24"/>
              </w:rPr>
              <w:t xml:space="preserve"> </w:t>
            </w:r>
            <w:r w:rsidRPr="009F0D61">
              <w:rPr>
                <w:rFonts w:ascii="Arial" w:hAnsi="Arial" w:cs="Arial"/>
                <w:b/>
                <w:color w:val="FF0000"/>
                <w:w w:val="105"/>
                <w:sz w:val="24"/>
                <w:szCs w:val="24"/>
              </w:rPr>
              <w:t>a</w:t>
            </w:r>
            <w:r w:rsidRPr="009F0D61">
              <w:rPr>
                <w:rFonts w:ascii="Arial" w:hAnsi="Arial" w:cs="Arial"/>
                <w:b/>
                <w:color w:val="FF0000"/>
                <w:spacing w:val="1"/>
                <w:w w:val="105"/>
                <w:sz w:val="24"/>
                <w:szCs w:val="24"/>
              </w:rPr>
              <w:t xml:space="preserve"> </w:t>
            </w:r>
            <w:r w:rsidR="00FF3223" w:rsidRPr="009F0D61">
              <w:rPr>
                <w:rFonts w:ascii="Arial" w:hAnsi="Arial" w:cs="Arial"/>
                <w:b/>
                <w:color w:val="FF0000"/>
                <w:w w:val="105"/>
                <w:sz w:val="24"/>
                <w:szCs w:val="24"/>
              </w:rPr>
              <w:t xml:space="preserve">1000 </w:t>
            </w:r>
            <w:r w:rsidR="00FF3223" w:rsidRPr="009F0D61">
              <w:rPr>
                <w:rFonts w:ascii="Arial" w:hAnsi="Arial" w:cs="Arial"/>
                <w:b/>
                <w:color w:val="FF0000"/>
                <w:spacing w:val="-62"/>
                <w:w w:val="105"/>
                <w:sz w:val="24"/>
                <w:szCs w:val="24"/>
              </w:rPr>
              <w:t xml:space="preserve"> </w:t>
            </w:r>
            <w:r w:rsidRPr="009F0D61">
              <w:rPr>
                <w:rFonts w:ascii="Arial" w:hAnsi="Arial" w:cs="Arial"/>
                <w:b/>
                <w:color w:val="FF0000"/>
                <w:w w:val="105"/>
                <w:sz w:val="24"/>
                <w:szCs w:val="24"/>
              </w:rPr>
              <w:t>caracteres</w:t>
            </w:r>
            <w:r w:rsidR="00FF3223" w:rsidRPr="009F0D61">
              <w:rPr>
                <w:rFonts w:ascii="Arial" w:hAnsi="Arial" w:cs="Arial"/>
                <w:b/>
                <w:color w:val="FF0000"/>
                <w:w w:val="105"/>
                <w:sz w:val="24"/>
                <w:szCs w:val="24"/>
              </w:rPr>
              <w:t>, por plano</w:t>
            </w:r>
            <w:r w:rsidRPr="009F0D61">
              <w:rPr>
                <w:rFonts w:ascii="Arial" w:hAnsi="Arial" w:cs="Arial"/>
                <w:b/>
                <w:color w:val="FF0000"/>
                <w:w w:val="105"/>
                <w:sz w:val="24"/>
                <w:szCs w:val="24"/>
              </w:rPr>
              <w:t>)</w:t>
            </w:r>
          </w:p>
        </w:tc>
      </w:tr>
    </w:tbl>
    <w:p w:rsidR="00543237" w:rsidRDefault="00543237">
      <w:pPr>
        <w:spacing w:line="249" w:lineRule="exact"/>
        <w:ind w:left="892"/>
        <w:jc w:val="both"/>
      </w:pPr>
    </w:p>
    <w:sectPr w:rsidR="00543237">
      <w:footerReference w:type="default" r:id="rId7"/>
      <w:pgSz w:w="12240" w:h="15840"/>
      <w:pgMar w:top="620" w:right="740" w:bottom="860" w:left="920" w:header="0" w:footer="67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601" w:rsidRDefault="00DF5601">
      <w:r>
        <w:separator/>
      </w:r>
    </w:p>
  </w:endnote>
  <w:endnote w:type="continuationSeparator" w:id="0">
    <w:p w:rsidR="00DF5601" w:rsidRDefault="00DF5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237" w:rsidRDefault="006F5469">
    <w:pPr>
      <w:pStyle w:val="Corpodetexto"/>
      <w:spacing w:line="14" w:lineRule="auto"/>
      <w:ind w:left="0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6920230</wp:posOffset>
              </wp:positionH>
              <wp:positionV relativeFrom="page">
                <wp:posOffset>9491980</wp:posOffset>
              </wp:positionV>
              <wp:extent cx="222885" cy="17272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885" cy="172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3237" w:rsidRDefault="00B140E7">
                          <w:pPr>
                            <w:spacing w:before="2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olor w:val="00000A"/>
                              <w:w w:val="105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F5469">
                            <w:rPr>
                              <w:noProof/>
                              <w:color w:val="00000A"/>
                              <w:w w:val="105"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4.9pt;margin-top:747.4pt;width:17.55pt;height:13.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" filled="f" stroked="f">
              <v:textbox inset="0,0,0,0">
                <w:txbxContent>
                  <w:p w:rsidR="00543237" w:rsidRDefault="00B140E7">
                    <w:pPr>
                      <w:spacing w:before="2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color w:val="00000A"/>
                        <w:w w:val="105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F5469">
                      <w:rPr>
                        <w:noProof/>
                        <w:color w:val="00000A"/>
                        <w:w w:val="105"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601" w:rsidRDefault="00DF5601">
      <w:r>
        <w:separator/>
      </w:r>
    </w:p>
  </w:footnote>
  <w:footnote w:type="continuationSeparator" w:id="0">
    <w:p w:rsidR="00DF5601" w:rsidRDefault="00DF56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B586A"/>
    <w:multiLevelType w:val="hybridMultilevel"/>
    <w:tmpl w:val="53E62738"/>
    <w:lvl w:ilvl="0" w:tplc="0ED09F78">
      <w:numFmt w:val="bullet"/>
      <w:lvlText w:val="–"/>
      <w:lvlJc w:val="left"/>
      <w:pPr>
        <w:ind w:left="198" w:hanging="198"/>
      </w:pPr>
      <w:rPr>
        <w:rFonts w:ascii="Arial MT" w:eastAsia="Arial MT" w:hAnsi="Arial MT" w:cs="Arial MT" w:hint="default"/>
        <w:w w:val="102"/>
        <w:sz w:val="22"/>
        <w:szCs w:val="22"/>
        <w:lang w:val="pt-PT" w:eastAsia="en-US" w:bidi="ar-SA"/>
      </w:rPr>
    </w:lvl>
    <w:lvl w:ilvl="1" w:tplc="3962D3F8">
      <w:start w:val="1"/>
      <w:numFmt w:val="decimal"/>
      <w:lvlText w:val="%2)"/>
      <w:lvlJc w:val="left"/>
      <w:pPr>
        <w:ind w:left="874" w:hanging="338"/>
        <w:jc w:val="left"/>
      </w:pPr>
      <w:rPr>
        <w:rFonts w:hint="default"/>
        <w:b/>
        <w:bCs/>
        <w:w w:val="102"/>
        <w:lang w:val="pt-PT" w:eastAsia="en-US" w:bidi="ar-SA"/>
      </w:rPr>
    </w:lvl>
    <w:lvl w:ilvl="2" w:tplc="5D68BB74">
      <w:numFmt w:val="bullet"/>
      <w:lvlText w:val="•"/>
      <w:lvlJc w:val="left"/>
      <w:pPr>
        <w:ind w:left="1929" w:hanging="338"/>
      </w:pPr>
      <w:rPr>
        <w:rFonts w:hint="default"/>
        <w:lang w:val="pt-PT" w:eastAsia="en-US" w:bidi="ar-SA"/>
      </w:rPr>
    </w:lvl>
    <w:lvl w:ilvl="3" w:tplc="CB46BCD4">
      <w:numFmt w:val="bullet"/>
      <w:lvlText w:val="•"/>
      <w:lvlJc w:val="left"/>
      <w:pPr>
        <w:ind w:left="2993" w:hanging="338"/>
      </w:pPr>
      <w:rPr>
        <w:rFonts w:hint="default"/>
        <w:lang w:val="pt-PT" w:eastAsia="en-US" w:bidi="ar-SA"/>
      </w:rPr>
    </w:lvl>
    <w:lvl w:ilvl="4" w:tplc="A508B2F8">
      <w:numFmt w:val="bullet"/>
      <w:lvlText w:val="•"/>
      <w:lvlJc w:val="left"/>
      <w:pPr>
        <w:ind w:left="4057" w:hanging="338"/>
      </w:pPr>
      <w:rPr>
        <w:rFonts w:hint="default"/>
        <w:lang w:val="pt-PT" w:eastAsia="en-US" w:bidi="ar-SA"/>
      </w:rPr>
    </w:lvl>
    <w:lvl w:ilvl="5" w:tplc="774631B0">
      <w:numFmt w:val="bullet"/>
      <w:lvlText w:val="•"/>
      <w:lvlJc w:val="left"/>
      <w:pPr>
        <w:ind w:left="5121" w:hanging="338"/>
      </w:pPr>
      <w:rPr>
        <w:rFonts w:hint="default"/>
        <w:lang w:val="pt-PT" w:eastAsia="en-US" w:bidi="ar-SA"/>
      </w:rPr>
    </w:lvl>
    <w:lvl w:ilvl="6" w:tplc="89D096A6">
      <w:numFmt w:val="bullet"/>
      <w:lvlText w:val="•"/>
      <w:lvlJc w:val="left"/>
      <w:pPr>
        <w:ind w:left="6185" w:hanging="338"/>
      </w:pPr>
      <w:rPr>
        <w:rFonts w:hint="default"/>
        <w:lang w:val="pt-PT" w:eastAsia="en-US" w:bidi="ar-SA"/>
      </w:rPr>
    </w:lvl>
    <w:lvl w:ilvl="7" w:tplc="05DC3A00">
      <w:numFmt w:val="bullet"/>
      <w:lvlText w:val="•"/>
      <w:lvlJc w:val="left"/>
      <w:pPr>
        <w:ind w:left="7249" w:hanging="338"/>
      </w:pPr>
      <w:rPr>
        <w:rFonts w:hint="default"/>
        <w:lang w:val="pt-PT" w:eastAsia="en-US" w:bidi="ar-SA"/>
      </w:rPr>
    </w:lvl>
    <w:lvl w:ilvl="8" w:tplc="7898D72A">
      <w:numFmt w:val="bullet"/>
      <w:lvlText w:val="•"/>
      <w:lvlJc w:val="left"/>
      <w:pPr>
        <w:ind w:left="8313" w:hanging="338"/>
      </w:pPr>
      <w:rPr>
        <w:rFonts w:hint="default"/>
        <w:lang w:val="pt-PT" w:eastAsia="en-US" w:bidi="ar-SA"/>
      </w:rPr>
    </w:lvl>
  </w:abstractNum>
  <w:abstractNum w:abstractNumId="1" w15:restartNumberingAfterBreak="0">
    <w:nsid w:val="2C8C36F7"/>
    <w:multiLevelType w:val="hybridMultilevel"/>
    <w:tmpl w:val="E0A6CCE2"/>
    <w:lvl w:ilvl="0" w:tplc="75F4B158">
      <w:start w:val="1"/>
      <w:numFmt w:val="decimal"/>
      <w:lvlText w:val="%1)"/>
      <w:lvlJc w:val="left"/>
      <w:pPr>
        <w:ind w:left="891" w:hanging="338"/>
        <w:jc w:val="left"/>
      </w:pPr>
      <w:rPr>
        <w:rFonts w:hint="default"/>
        <w:b/>
        <w:bCs/>
        <w:w w:val="102"/>
        <w:lang w:val="pt-PT" w:eastAsia="en-US" w:bidi="ar-SA"/>
      </w:rPr>
    </w:lvl>
    <w:lvl w:ilvl="1" w:tplc="03B477FE">
      <w:numFmt w:val="bullet"/>
      <w:lvlText w:val="•"/>
      <w:lvlJc w:val="left"/>
      <w:pPr>
        <w:ind w:left="1868" w:hanging="338"/>
      </w:pPr>
      <w:rPr>
        <w:rFonts w:hint="default"/>
        <w:lang w:val="pt-PT" w:eastAsia="en-US" w:bidi="ar-SA"/>
      </w:rPr>
    </w:lvl>
    <w:lvl w:ilvl="2" w:tplc="BB08BA8A">
      <w:numFmt w:val="bullet"/>
      <w:lvlText w:val="•"/>
      <w:lvlJc w:val="left"/>
      <w:pPr>
        <w:ind w:left="2836" w:hanging="338"/>
      </w:pPr>
      <w:rPr>
        <w:rFonts w:hint="default"/>
        <w:lang w:val="pt-PT" w:eastAsia="en-US" w:bidi="ar-SA"/>
      </w:rPr>
    </w:lvl>
    <w:lvl w:ilvl="3" w:tplc="F418FB42">
      <w:numFmt w:val="bullet"/>
      <w:lvlText w:val="•"/>
      <w:lvlJc w:val="left"/>
      <w:pPr>
        <w:ind w:left="3804" w:hanging="338"/>
      </w:pPr>
      <w:rPr>
        <w:rFonts w:hint="default"/>
        <w:lang w:val="pt-PT" w:eastAsia="en-US" w:bidi="ar-SA"/>
      </w:rPr>
    </w:lvl>
    <w:lvl w:ilvl="4" w:tplc="C66EED9E">
      <w:numFmt w:val="bullet"/>
      <w:lvlText w:val="•"/>
      <w:lvlJc w:val="left"/>
      <w:pPr>
        <w:ind w:left="4772" w:hanging="338"/>
      </w:pPr>
      <w:rPr>
        <w:rFonts w:hint="default"/>
        <w:lang w:val="pt-PT" w:eastAsia="en-US" w:bidi="ar-SA"/>
      </w:rPr>
    </w:lvl>
    <w:lvl w:ilvl="5" w:tplc="8490EC2C">
      <w:numFmt w:val="bullet"/>
      <w:lvlText w:val="•"/>
      <w:lvlJc w:val="left"/>
      <w:pPr>
        <w:ind w:left="5740" w:hanging="338"/>
      </w:pPr>
      <w:rPr>
        <w:rFonts w:hint="default"/>
        <w:lang w:val="pt-PT" w:eastAsia="en-US" w:bidi="ar-SA"/>
      </w:rPr>
    </w:lvl>
    <w:lvl w:ilvl="6" w:tplc="EBDC13F2">
      <w:numFmt w:val="bullet"/>
      <w:lvlText w:val="•"/>
      <w:lvlJc w:val="left"/>
      <w:pPr>
        <w:ind w:left="6708" w:hanging="338"/>
      </w:pPr>
      <w:rPr>
        <w:rFonts w:hint="default"/>
        <w:lang w:val="pt-PT" w:eastAsia="en-US" w:bidi="ar-SA"/>
      </w:rPr>
    </w:lvl>
    <w:lvl w:ilvl="7" w:tplc="A3E63E5E">
      <w:numFmt w:val="bullet"/>
      <w:lvlText w:val="•"/>
      <w:lvlJc w:val="left"/>
      <w:pPr>
        <w:ind w:left="7676" w:hanging="338"/>
      </w:pPr>
      <w:rPr>
        <w:rFonts w:hint="default"/>
        <w:lang w:val="pt-PT" w:eastAsia="en-US" w:bidi="ar-SA"/>
      </w:rPr>
    </w:lvl>
    <w:lvl w:ilvl="8" w:tplc="135E668E">
      <w:numFmt w:val="bullet"/>
      <w:lvlText w:val="•"/>
      <w:lvlJc w:val="left"/>
      <w:pPr>
        <w:ind w:left="8644" w:hanging="338"/>
      </w:pPr>
      <w:rPr>
        <w:rFonts w:hint="default"/>
        <w:lang w:val="pt-PT" w:eastAsia="en-US" w:bidi="ar-SA"/>
      </w:rPr>
    </w:lvl>
  </w:abstractNum>
  <w:abstractNum w:abstractNumId="2" w15:restartNumberingAfterBreak="0">
    <w:nsid w:val="2D5D7BF5"/>
    <w:multiLevelType w:val="hybridMultilevel"/>
    <w:tmpl w:val="6526E4C2"/>
    <w:lvl w:ilvl="0" w:tplc="79B810BA">
      <w:start w:val="11"/>
      <w:numFmt w:val="decimal"/>
      <w:lvlText w:val="%1)"/>
      <w:lvlJc w:val="left"/>
      <w:pPr>
        <w:ind w:left="1539" w:hanging="404"/>
        <w:jc w:val="left"/>
      </w:pPr>
      <w:rPr>
        <w:rFonts w:ascii="Arial" w:eastAsia="Arial" w:hAnsi="Arial" w:cs="Arial" w:hint="default"/>
        <w:b/>
        <w:bCs/>
        <w:w w:val="102"/>
        <w:sz w:val="22"/>
        <w:szCs w:val="22"/>
        <w:lang w:val="pt-PT" w:eastAsia="en-US" w:bidi="ar-SA"/>
      </w:rPr>
    </w:lvl>
    <w:lvl w:ilvl="1" w:tplc="FD6822C8">
      <w:numFmt w:val="bullet"/>
      <w:lvlText w:val="•"/>
      <w:lvlJc w:val="left"/>
      <w:pPr>
        <w:ind w:left="1922" w:hanging="404"/>
      </w:pPr>
      <w:rPr>
        <w:rFonts w:hint="default"/>
        <w:lang w:val="pt-PT" w:eastAsia="en-US" w:bidi="ar-SA"/>
      </w:rPr>
    </w:lvl>
    <w:lvl w:ilvl="2" w:tplc="97787C64">
      <w:numFmt w:val="bullet"/>
      <w:lvlText w:val="•"/>
      <w:lvlJc w:val="left"/>
      <w:pPr>
        <w:ind w:left="2884" w:hanging="404"/>
      </w:pPr>
      <w:rPr>
        <w:rFonts w:hint="default"/>
        <w:lang w:val="pt-PT" w:eastAsia="en-US" w:bidi="ar-SA"/>
      </w:rPr>
    </w:lvl>
    <w:lvl w:ilvl="3" w:tplc="A23C42A6">
      <w:numFmt w:val="bullet"/>
      <w:lvlText w:val="•"/>
      <w:lvlJc w:val="left"/>
      <w:pPr>
        <w:ind w:left="3846" w:hanging="404"/>
      </w:pPr>
      <w:rPr>
        <w:rFonts w:hint="default"/>
        <w:lang w:val="pt-PT" w:eastAsia="en-US" w:bidi="ar-SA"/>
      </w:rPr>
    </w:lvl>
    <w:lvl w:ilvl="4" w:tplc="508A3756">
      <w:numFmt w:val="bullet"/>
      <w:lvlText w:val="•"/>
      <w:lvlJc w:val="left"/>
      <w:pPr>
        <w:ind w:left="4808" w:hanging="404"/>
      </w:pPr>
      <w:rPr>
        <w:rFonts w:hint="default"/>
        <w:lang w:val="pt-PT" w:eastAsia="en-US" w:bidi="ar-SA"/>
      </w:rPr>
    </w:lvl>
    <w:lvl w:ilvl="5" w:tplc="6D283A46">
      <w:numFmt w:val="bullet"/>
      <w:lvlText w:val="•"/>
      <w:lvlJc w:val="left"/>
      <w:pPr>
        <w:ind w:left="5770" w:hanging="404"/>
      </w:pPr>
      <w:rPr>
        <w:rFonts w:hint="default"/>
        <w:lang w:val="pt-PT" w:eastAsia="en-US" w:bidi="ar-SA"/>
      </w:rPr>
    </w:lvl>
    <w:lvl w:ilvl="6" w:tplc="F00A3968">
      <w:numFmt w:val="bullet"/>
      <w:lvlText w:val="•"/>
      <w:lvlJc w:val="left"/>
      <w:pPr>
        <w:ind w:left="6732" w:hanging="404"/>
      </w:pPr>
      <w:rPr>
        <w:rFonts w:hint="default"/>
        <w:lang w:val="pt-PT" w:eastAsia="en-US" w:bidi="ar-SA"/>
      </w:rPr>
    </w:lvl>
    <w:lvl w:ilvl="7" w:tplc="C15219D0">
      <w:numFmt w:val="bullet"/>
      <w:lvlText w:val="•"/>
      <w:lvlJc w:val="left"/>
      <w:pPr>
        <w:ind w:left="7694" w:hanging="404"/>
      </w:pPr>
      <w:rPr>
        <w:rFonts w:hint="default"/>
        <w:lang w:val="pt-PT" w:eastAsia="en-US" w:bidi="ar-SA"/>
      </w:rPr>
    </w:lvl>
    <w:lvl w:ilvl="8" w:tplc="B3846168">
      <w:numFmt w:val="bullet"/>
      <w:lvlText w:val="•"/>
      <w:lvlJc w:val="left"/>
      <w:pPr>
        <w:ind w:left="8656" w:hanging="404"/>
      </w:pPr>
      <w:rPr>
        <w:rFonts w:hint="default"/>
        <w:lang w:val="pt-PT" w:eastAsia="en-US" w:bidi="ar-SA"/>
      </w:rPr>
    </w:lvl>
  </w:abstractNum>
  <w:abstractNum w:abstractNumId="3" w15:restartNumberingAfterBreak="0">
    <w:nsid w:val="5A786D07"/>
    <w:multiLevelType w:val="hybridMultilevel"/>
    <w:tmpl w:val="0530533E"/>
    <w:lvl w:ilvl="0" w:tplc="C22206F0">
      <w:start w:val="1"/>
      <w:numFmt w:val="decimal"/>
      <w:lvlText w:val="%1)"/>
      <w:lvlJc w:val="left"/>
      <w:pPr>
        <w:ind w:left="892" w:hanging="338"/>
        <w:jc w:val="left"/>
      </w:pPr>
      <w:rPr>
        <w:rFonts w:ascii="Arial" w:eastAsia="Arial" w:hAnsi="Arial" w:cs="Arial" w:hint="default"/>
        <w:b/>
        <w:bCs/>
        <w:w w:val="102"/>
        <w:sz w:val="22"/>
        <w:szCs w:val="22"/>
        <w:lang w:val="pt-PT" w:eastAsia="en-US" w:bidi="ar-SA"/>
      </w:rPr>
    </w:lvl>
    <w:lvl w:ilvl="1" w:tplc="9E06E054">
      <w:numFmt w:val="bullet"/>
      <w:lvlText w:val="•"/>
      <w:lvlJc w:val="left"/>
      <w:pPr>
        <w:ind w:left="1868" w:hanging="338"/>
      </w:pPr>
      <w:rPr>
        <w:rFonts w:hint="default"/>
        <w:lang w:val="pt-PT" w:eastAsia="en-US" w:bidi="ar-SA"/>
      </w:rPr>
    </w:lvl>
    <w:lvl w:ilvl="2" w:tplc="B65452D2">
      <w:numFmt w:val="bullet"/>
      <w:lvlText w:val="•"/>
      <w:lvlJc w:val="left"/>
      <w:pPr>
        <w:ind w:left="2836" w:hanging="338"/>
      </w:pPr>
      <w:rPr>
        <w:rFonts w:hint="default"/>
        <w:lang w:val="pt-PT" w:eastAsia="en-US" w:bidi="ar-SA"/>
      </w:rPr>
    </w:lvl>
    <w:lvl w:ilvl="3" w:tplc="AA38B5EC">
      <w:numFmt w:val="bullet"/>
      <w:lvlText w:val="•"/>
      <w:lvlJc w:val="left"/>
      <w:pPr>
        <w:ind w:left="3804" w:hanging="338"/>
      </w:pPr>
      <w:rPr>
        <w:rFonts w:hint="default"/>
        <w:lang w:val="pt-PT" w:eastAsia="en-US" w:bidi="ar-SA"/>
      </w:rPr>
    </w:lvl>
    <w:lvl w:ilvl="4" w:tplc="94448014">
      <w:numFmt w:val="bullet"/>
      <w:lvlText w:val="•"/>
      <w:lvlJc w:val="left"/>
      <w:pPr>
        <w:ind w:left="4772" w:hanging="338"/>
      </w:pPr>
      <w:rPr>
        <w:rFonts w:hint="default"/>
        <w:lang w:val="pt-PT" w:eastAsia="en-US" w:bidi="ar-SA"/>
      </w:rPr>
    </w:lvl>
    <w:lvl w:ilvl="5" w:tplc="EC1A5590">
      <w:numFmt w:val="bullet"/>
      <w:lvlText w:val="•"/>
      <w:lvlJc w:val="left"/>
      <w:pPr>
        <w:ind w:left="5740" w:hanging="338"/>
      </w:pPr>
      <w:rPr>
        <w:rFonts w:hint="default"/>
        <w:lang w:val="pt-PT" w:eastAsia="en-US" w:bidi="ar-SA"/>
      </w:rPr>
    </w:lvl>
    <w:lvl w:ilvl="6" w:tplc="D7E4F374">
      <w:numFmt w:val="bullet"/>
      <w:lvlText w:val="•"/>
      <w:lvlJc w:val="left"/>
      <w:pPr>
        <w:ind w:left="6708" w:hanging="338"/>
      </w:pPr>
      <w:rPr>
        <w:rFonts w:hint="default"/>
        <w:lang w:val="pt-PT" w:eastAsia="en-US" w:bidi="ar-SA"/>
      </w:rPr>
    </w:lvl>
    <w:lvl w:ilvl="7" w:tplc="58A8BB58">
      <w:numFmt w:val="bullet"/>
      <w:lvlText w:val="•"/>
      <w:lvlJc w:val="left"/>
      <w:pPr>
        <w:ind w:left="7676" w:hanging="338"/>
      </w:pPr>
      <w:rPr>
        <w:rFonts w:hint="default"/>
        <w:lang w:val="pt-PT" w:eastAsia="en-US" w:bidi="ar-SA"/>
      </w:rPr>
    </w:lvl>
    <w:lvl w:ilvl="8" w:tplc="B56431DA">
      <w:numFmt w:val="bullet"/>
      <w:lvlText w:val="•"/>
      <w:lvlJc w:val="left"/>
      <w:pPr>
        <w:ind w:left="8644" w:hanging="338"/>
      </w:pPr>
      <w:rPr>
        <w:rFonts w:hint="default"/>
        <w:lang w:val="pt-PT" w:eastAsia="en-US" w:bidi="ar-SA"/>
      </w:rPr>
    </w:lvl>
  </w:abstractNum>
  <w:abstractNum w:abstractNumId="4" w15:restartNumberingAfterBreak="0">
    <w:nsid w:val="6E197D3D"/>
    <w:multiLevelType w:val="hybridMultilevel"/>
    <w:tmpl w:val="9E98CFA2"/>
    <w:lvl w:ilvl="0" w:tplc="18DAEA26">
      <w:start w:val="1"/>
      <w:numFmt w:val="lowerRoman"/>
      <w:lvlText w:val="%1)"/>
      <w:lvlJc w:val="left"/>
      <w:pPr>
        <w:ind w:left="1232" w:hanging="680"/>
        <w:jc w:val="left"/>
      </w:pPr>
      <w:rPr>
        <w:rFonts w:ascii="Arial MT" w:eastAsia="Arial MT" w:hAnsi="Arial MT" w:cs="Arial MT" w:hint="default"/>
        <w:w w:val="102"/>
        <w:sz w:val="22"/>
        <w:szCs w:val="22"/>
        <w:lang w:val="pt-PT" w:eastAsia="en-US" w:bidi="ar-SA"/>
      </w:rPr>
    </w:lvl>
    <w:lvl w:ilvl="1" w:tplc="5B7032DE">
      <w:numFmt w:val="bullet"/>
      <w:lvlText w:val="•"/>
      <w:lvlJc w:val="left"/>
      <w:pPr>
        <w:ind w:left="2174" w:hanging="680"/>
      </w:pPr>
      <w:rPr>
        <w:rFonts w:hint="default"/>
        <w:lang w:val="pt-PT" w:eastAsia="en-US" w:bidi="ar-SA"/>
      </w:rPr>
    </w:lvl>
    <w:lvl w:ilvl="2" w:tplc="F0ACB90E">
      <w:numFmt w:val="bullet"/>
      <w:lvlText w:val="•"/>
      <w:lvlJc w:val="left"/>
      <w:pPr>
        <w:ind w:left="3108" w:hanging="680"/>
      </w:pPr>
      <w:rPr>
        <w:rFonts w:hint="default"/>
        <w:lang w:val="pt-PT" w:eastAsia="en-US" w:bidi="ar-SA"/>
      </w:rPr>
    </w:lvl>
    <w:lvl w:ilvl="3" w:tplc="EC2A93EA">
      <w:numFmt w:val="bullet"/>
      <w:lvlText w:val="•"/>
      <w:lvlJc w:val="left"/>
      <w:pPr>
        <w:ind w:left="4042" w:hanging="680"/>
      </w:pPr>
      <w:rPr>
        <w:rFonts w:hint="default"/>
        <w:lang w:val="pt-PT" w:eastAsia="en-US" w:bidi="ar-SA"/>
      </w:rPr>
    </w:lvl>
    <w:lvl w:ilvl="4" w:tplc="05E0CF0C">
      <w:numFmt w:val="bullet"/>
      <w:lvlText w:val="•"/>
      <w:lvlJc w:val="left"/>
      <w:pPr>
        <w:ind w:left="4976" w:hanging="680"/>
      </w:pPr>
      <w:rPr>
        <w:rFonts w:hint="default"/>
        <w:lang w:val="pt-PT" w:eastAsia="en-US" w:bidi="ar-SA"/>
      </w:rPr>
    </w:lvl>
    <w:lvl w:ilvl="5" w:tplc="864ED506">
      <w:numFmt w:val="bullet"/>
      <w:lvlText w:val="•"/>
      <w:lvlJc w:val="left"/>
      <w:pPr>
        <w:ind w:left="5910" w:hanging="680"/>
      </w:pPr>
      <w:rPr>
        <w:rFonts w:hint="default"/>
        <w:lang w:val="pt-PT" w:eastAsia="en-US" w:bidi="ar-SA"/>
      </w:rPr>
    </w:lvl>
    <w:lvl w:ilvl="6" w:tplc="C2561A10">
      <w:numFmt w:val="bullet"/>
      <w:lvlText w:val="•"/>
      <w:lvlJc w:val="left"/>
      <w:pPr>
        <w:ind w:left="6844" w:hanging="680"/>
      </w:pPr>
      <w:rPr>
        <w:rFonts w:hint="default"/>
        <w:lang w:val="pt-PT" w:eastAsia="en-US" w:bidi="ar-SA"/>
      </w:rPr>
    </w:lvl>
    <w:lvl w:ilvl="7" w:tplc="3E9A0614">
      <w:numFmt w:val="bullet"/>
      <w:lvlText w:val="•"/>
      <w:lvlJc w:val="left"/>
      <w:pPr>
        <w:ind w:left="7778" w:hanging="680"/>
      </w:pPr>
      <w:rPr>
        <w:rFonts w:hint="default"/>
        <w:lang w:val="pt-PT" w:eastAsia="en-US" w:bidi="ar-SA"/>
      </w:rPr>
    </w:lvl>
    <w:lvl w:ilvl="8" w:tplc="A6128D3A">
      <w:numFmt w:val="bullet"/>
      <w:lvlText w:val="•"/>
      <w:lvlJc w:val="left"/>
      <w:pPr>
        <w:ind w:left="8712" w:hanging="680"/>
      </w:pPr>
      <w:rPr>
        <w:rFonts w:hint="default"/>
        <w:lang w:val="pt-PT" w:eastAsia="en-US" w:bidi="ar-SA"/>
      </w:rPr>
    </w:lvl>
  </w:abstractNum>
  <w:abstractNum w:abstractNumId="5" w15:restartNumberingAfterBreak="0">
    <w:nsid w:val="7EEF799C"/>
    <w:multiLevelType w:val="hybridMultilevel"/>
    <w:tmpl w:val="546037CE"/>
    <w:lvl w:ilvl="0" w:tplc="54687698">
      <w:start w:val="1"/>
      <w:numFmt w:val="decimal"/>
      <w:lvlText w:val="%1)"/>
      <w:lvlJc w:val="left"/>
      <w:pPr>
        <w:ind w:left="618" w:hanging="403"/>
        <w:jc w:val="left"/>
      </w:pPr>
      <w:rPr>
        <w:rFonts w:hint="default"/>
        <w:w w:val="102"/>
        <w:lang w:val="pt-PT" w:eastAsia="en-US" w:bidi="ar-SA"/>
      </w:rPr>
    </w:lvl>
    <w:lvl w:ilvl="1" w:tplc="3AC279F6">
      <w:start w:val="1"/>
      <w:numFmt w:val="decimal"/>
      <w:lvlText w:val="%2)"/>
      <w:lvlJc w:val="left"/>
      <w:pPr>
        <w:ind w:left="892" w:hanging="338"/>
        <w:jc w:val="left"/>
      </w:pPr>
      <w:rPr>
        <w:rFonts w:ascii="Arial" w:eastAsia="Arial" w:hAnsi="Arial" w:cs="Arial" w:hint="default"/>
        <w:b/>
        <w:bCs/>
        <w:w w:val="102"/>
        <w:sz w:val="22"/>
        <w:szCs w:val="22"/>
        <w:lang w:val="pt-PT" w:eastAsia="en-US" w:bidi="ar-SA"/>
      </w:rPr>
    </w:lvl>
    <w:lvl w:ilvl="2" w:tplc="56F42CF2">
      <w:start w:val="7"/>
      <w:numFmt w:val="decimal"/>
      <w:lvlText w:val="%3)"/>
      <w:lvlJc w:val="left"/>
      <w:pPr>
        <w:ind w:left="1156" w:hanging="265"/>
        <w:jc w:val="right"/>
      </w:pPr>
      <w:rPr>
        <w:rFonts w:hint="default"/>
        <w:w w:val="102"/>
        <w:lang w:val="pt-PT" w:eastAsia="en-US" w:bidi="ar-SA"/>
      </w:rPr>
    </w:lvl>
    <w:lvl w:ilvl="3" w:tplc="C1883652">
      <w:numFmt w:val="bullet"/>
      <w:lvlText w:val="•"/>
      <w:lvlJc w:val="left"/>
      <w:pPr>
        <w:ind w:left="2337" w:hanging="265"/>
      </w:pPr>
      <w:rPr>
        <w:rFonts w:hint="default"/>
        <w:lang w:val="pt-PT" w:eastAsia="en-US" w:bidi="ar-SA"/>
      </w:rPr>
    </w:lvl>
    <w:lvl w:ilvl="4" w:tplc="4BAED0C6">
      <w:numFmt w:val="bullet"/>
      <w:lvlText w:val="•"/>
      <w:lvlJc w:val="left"/>
      <w:pPr>
        <w:ind w:left="3515" w:hanging="265"/>
      </w:pPr>
      <w:rPr>
        <w:rFonts w:hint="default"/>
        <w:lang w:val="pt-PT" w:eastAsia="en-US" w:bidi="ar-SA"/>
      </w:rPr>
    </w:lvl>
    <w:lvl w:ilvl="5" w:tplc="C284E6F4">
      <w:numFmt w:val="bullet"/>
      <w:lvlText w:val="•"/>
      <w:lvlJc w:val="left"/>
      <w:pPr>
        <w:ind w:left="4692" w:hanging="265"/>
      </w:pPr>
      <w:rPr>
        <w:rFonts w:hint="default"/>
        <w:lang w:val="pt-PT" w:eastAsia="en-US" w:bidi="ar-SA"/>
      </w:rPr>
    </w:lvl>
    <w:lvl w:ilvl="6" w:tplc="DE027730">
      <w:numFmt w:val="bullet"/>
      <w:lvlText w:val="•"/>
      <w:lvlJc w:val="left"/>
      <w:pPr>
        <w:ind w:left="5870" w:hanging="265"/>
      </w:pPr>
      <w:rPr>
        <w:rFonts w:hint="default"/>
        <w:lang w:val="pt-PT" w:eastAsia="en-US" w:bidi="ar-SA"/>
      </w:rPr>
    </w:lvl>
    <w:lvl w:ilvl="7" w:tplc="DB26CBCC">
      <w:numFmt w:val="bullet"/>
      <w:lvlText w:val="•"/>
      <w:lvlJc w:val="left"/>
      <w:pPr>
        <w:ind w:left="7047" w:hanging="265"/>
      </w:pPr>
      <w:rPr>
        <w:rFonts w:hint="default"/>
        <w:lang w:val="pt-PT" w:eastAsia="en-US" w:bidi="ar-SA"/>
      </w:rPr>
    </w:lvl>
    <w:lvl w:ilvl="8" w:tplc="DEBED030">
      <w:numFmt w:val="bullet"/>
      <w:lvlText w:val="•"/>
      <w:lvlJc w:val="left"/>
      <w:pPr>
        <w:ind w:left="8225" w:hanging="265"/>
      </w:pPr>
      <w:rPr>
        <w:rFonts w:hint="default"/>
        <w:lang w:val="pt-PT" w:eastAsia="en-US" w:bidi="ar-SA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Vanessa Marques">
    <w15:presenceInfo w15:providerId="None" w15:userId="Vanessa Marque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237"/>
    <w:rsid w:val="000B085D"/>
    <w:rsid w:val="000D257F"/>
    <w:rsid w:val="00374BED"/>
    <w:rsid w:val="003F1B09"/>
    <w:rsid w:val="00543237"/>
    <w:rsid w:val="005E2433"/>
    <w:rsid w:val="006F5469"/>
    <w:rsid w:val="008D3CAD"/>
    <w:rsid w:val="00974120"/>
    <w:rsid w:val="009F0D61"/>
    <w:rsid w:val="00B140E7"/>
    <w:rsid w:val="00B80BB5"/>
    <w:rsid w:val="00C4709B"/>
    <w:rsid w:val="00CF1C57"/>
    <w:rsid w:val="00D42509"/>
    <w:rsid w:val="00D57297"/>
    <w:rsid w:val="00DB6423"/>
    <w:rsid w:val="00DF5601"/>
    <w:rsid w:val="00E04600"/>
    <w:rsid w:val="00ED297E"/>
    <w:rsid w:val="00EE7352"/>
    <w:rsid w:val="00FD622E"/>
    <w:rsid w:val="00FF3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963F28CE-7285-854D-8C12-02866E9C9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3CAD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Ttulo1">
    <w:name w:val="heading 1"/>
    <w:basedOn w:val="Normal"/>
    <w:uiPriority w:val="9"/>
    <w:qFormat/>
    <w:pPr>
      <w:widowControl w:val="0"/>
      <w:autoSpaceDE w:val="0"/>
      <w:autoSpaceDN w:val="0"/>
      <w:ind w:left="215"/>
      <w:outlineLvl w:val="0"/>
    </w:pPr>
    <w:rPr>
      <w:rFonts w:ascii="Arial" w:eastAsia="Arial" w:hAnsi="Arial" w:cs="Arial"/>
      <w:b/>
      <w:bCs/>
      <w:sz w:val="22"/>
      <w:szCs w:val="22"/>
      <w:lang w:val="pt-PT" w:eastAsia="en-US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3F1B0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widowControl w:val="0"/>
      <w:autoSpaceDE w:val="0"/>
      <w:autoSpaceDN w:val="0"/>
      <w:ind w:left="892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PargrafodaLista">
    <w:name w:val="List Paragraph"/>
    <w:basedOn w:val="Normal"/>
    <w:uiPriority w:val="1"/>
    <w:qFormat/>
    <w:pPr>
      <w:widowControl w:val="0"/>
      <w:autoSpaceDE w:val="0"/>
      <w:autoSpaceDN w:val="0"/>
      <w:ind w:left="892" w:hanging="339"/>
      <w:jc w:val="both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  <w:ind w:left="770"/>
    </w:pPr>
    <w:rPr>
      <w:rFonts w:ascii="Arial MT" w:eastAsia="Arial MT" w:hAnsi="Arial MT" w:cs="Arial MT"/>
      <w:sz w:val="22"/>
      <w:szCs w:val="22"/>
      <w:lang w:val="pt-PT" w:eastAsia="en-US"/>
    </w:rPr>
  </w:style>
  <w:style w:type="character" w:customStyle="1" w:styleId="badge">
    <w:name w:val="badge"/>
    <w:basedOn w:val="Fontepargpadro"/>
    <w:rsid w:val="00B80BB5"/>
  </w:style>
  <w:style w:type="character" w:customStyle="1" w:styleId="help-block">
    <w:name w:val="help-block"/>
    <w:basedOn w:val="Fontepargpadro"/>
    <w:rsid w:val="00B80BB5"/>
  </w:style>
  <w:style w:type="character" w:customStyle="1" w:styleId="Ttulo4Char">
    <w:name w:val="Título 4 Char"/>
    <w:basedOn w:val="Fontepargpadro"/>
    <w:link w:val="Ttulo4"/>
    <w:uiPriority w:val="9"/>
    <w:rsid w:val="003F1B09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pt-BR" w:eastAsia="pt-BR"/>
    </w:rPr>
  </w:style>
  <w:style w:type="table" w:styleId="Tabelacomgrade">
    <w:name w:val="Table Grid"/>
    <w:basedOn w:val="Tabelanormal"/>
    <w:uiPriority w:val="39"/>
    <w:rsid w:val="00EE73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CF1C5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F1C5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F1C57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F1C5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F1C57"/>
    <w:rPr>
      <w:rFonts w:ascii="Times New Roman" w:eastAsia="Times New Roman" w:hAnsi="Times New Roman" w:cs="Times New Roman"/>
      <w:b/>
      <w:bCs/>
      <w:sz w:val="20"/>
      <w:szCs w:val="20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1C5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1C57"/>
    <w:rPr>
      <w:rFonts w:ascii="Tahoma" w:eastAsia="Times New Roman" w:hAnsi="Tahoma" w:cs="Tahoma"/>
      <w:sz w:val="16"/>
      <w:szCs w:val="16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48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364879">
          <w:marLeft w:val="0"/>
          <w:marRight w:val="0"/>
          <w:marTop w:val="0"/>
          <w:marBottom w:val="300"/>
          <w:divBdr>
            <w:top w:val="single" w:sz="6" w:space="11" w:color="FAEBCC"/>
            <w:left w:val="single" w:sz="6" w:space="11" w:color="FAEBCC"/>
            <w:bottom w:val="single" w:sz="6" w:space="11" w:color="FAEBCC"/>
            <w:right w:val="single" w:sz="6" w:space="11" w:color="FAEBCC"/>
          </w:divBdr>
        </w:div>
        <w:div w:id="193546273">
          <w:marLeft w:val="0"/>
          <w:marRight w:val="0"/>
          <w:marTop w:val="0"/>
          <w:marBottom w:val="300"/>
          <w:divBdr>
            <w:top w:val="single" w:sz="6" w:space="11" w:color="FAEBCC"/>
            <w:left w:val="single" w:sz="6" w:space="11" w:color="FAEBCC"/>
            <w:bottom w:val="single" w:sz="6" w:space="11" w:color="FAEBCC"/>
            <w:right w:val="single" w:sz="6" w:space="11" w:color="FAEBCC"/>
          </w:divBdr>
        </w:div>
        <w:div w:id="1150361576">
          <w:marLeft w:val="0"/>
          <w:marRight w:val="0"/>
          <w:marTop w:val="0"/>
          <w:marBottom w:val="300"/>
          <w:divBdr>
            <w:top w:val="single" w:sz="6" w:space="11" w:color="FAEBCC"/>
            <w:left w:val="single" w:sz="6" w:space="11" w:color="FAEBCC"/>
            <w:bottom w:val="single" w:sz="6" w:space="11" w:color="FAEBCC"/>
            <w:right w:val="single" w:sz="6" w:space="11" w:color="FAEBCC"/>
          </w:divBdr>
        </w:div>
      </w:divsChild>
    </w:div>
    <w:div w:id="8176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Formulario-de-envio-de-proposta -versão final</vt:lpstr>
    </vt:vector>
  </TitlesOfParts>
  <Company/>
  <LinksUpToDate>false</LinksUpToDate>
  <CharactersWithSpaces>2860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Formulario-de-envio-de-proposta -versão final</dc:title>
  <dc:creator>eduar</dc:creator>
  <cp:lastModifiedBy>Conta da Microsoft</cp:lastModifiedBy>
  <cp:revision>2</cp:revision>
  <dcterms:created xsi:type="dcterms:W3CDTF">2022-03-25T19:16:00Z</dcterms:created>
  <dcterms:modified xsi:type="dcterms:W3CDTF">2022-03-25T19:16:00Z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2022-02-10T00:00:00Z</vt:filetime>
  </property>
  <property fmtid="{D5CDD505-2E9C-101B-9397-08002B2CF9AE}" pid="3" name="LastSaved">
    <vt:filetime>2022-03-25T00:00:00Z</vt:filetime>
  </property>
</Properties>
</file>